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ECU Staff </w:t>
      </w:r>
      <w:r w:rsidR="002D417B" w:rsidRPr="006115EB">
        <w:rPr>
          <w:rFonts w:ascii="Calibri" w:hAnsi="Calibri" w:cs="Calibri"/>
          <w:sz w:val="22"/>
          <w:szCs w:val="22"/>
        </w:rPr>
        <w:t xml:space="preserve">Senate </w:t>
      </w:r>
      <w:r w:rsidRPr="006115EB">
        <w:rPr>
          <w:rFonts w:ascii="Calibri" w:hAnsi="Calibri" w:cs="Calibri"/>
          <w:sz w:val="22"/>
          <w:szCs w:val="22"/>
        </w:rPr>
        <w:t>Minutes</w:t>
      </w:r>
    </w:p>
    <w:p w14:paraId="01EF5667" w14:textId="16D4AE7C"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Date: </w:t>
      </w:r>
      <w:r w:rsidR="00AC775D">
        <w:rPr>
          <w:rFonts w:ascii="Calibri" w:hAnsi="Calibri" w:cs="Calibri"/>
          <w:sz w:val="22"/>
          <w:szCs w:val="22"/>
        </w:rPr>
        <w:t>September 9</w:t>
      </w:r>
      <w:r w:rsidR="00B373AE" w:rsidRPr="006115EB">
        <w:rPr>
          <w:rFonts w:ascii="Calibri" w:hAnsi="Calibri" w:cs="Calibri"/>
          <w:sz w:val="22"/>
          <w:szCs w:val="22"/>
        </w:rPr>
        <w:t>, 202</w:t>
      </w:r>
      <w:r w:rsidR="00C37B89">
        <w:rPr>
          <w:rFonts w:ascii="Calibri" w:hAnsi="Calibri" w:cs="Calibri"/>
          <w:sz w:val="22"/>
          <w:szCs w:val="22"/>
        </w:rPr>
        <w:t>1</w:t>
      </w:r>
    </w:p>
    <w:p w14:paraId="3505D740" w14:textId="26F7587A" w:rsidR="007252E4" w:rsidRPr="006115EB" w:rsidRDefault="007252E4" w:rsidP="000E7ED1">
      <w:pPr>
        <w:rPr>
          <w:rFonts w:ascii="Calibri" w:hAnsi="Calibri" w:cs="Calibri"/>
          <w:sz w:val="22"/>
          <w:szCs w:val="22"/>
        </w:rPr>
      </w:pPr>
      <w:r w:rsidRPr="006115EB">
        <w:rPr>
          <w:rFonts w:ascii="Calibri" w:hAnsi="Calibri" w:cs="Calibri"/>
          <w:sz w:val="22"/>
          <w:szCs w:val="22"/>
        </w:rPr>
        <w:t>Time: 3:00pm to 5:00pm</w:t>
      </w:r>
    </w:p>
    <w:p w14:paraId="55D26F21" w14:textId="4E980887"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Location: </w:t>
      </w:r>
      <w:r w:rsidR="00AC775D">
        <w:rPr>
          <w:rFonts w:ascii="Calibri" w:hAnsi="Calibri" w:cs="Calibri"/>
          <w:sz w:val="22"/>
          <w:szCs w:val="22"/>
        </w:rPr>
        <w:t>ECHI Conference Room/WebEx</w:t>
      </w:r>
    </w:p>
    <w:p w14:paraId="03DC6B12" w14:textId="77777777" w:rsidR="003E36EA" w:rsidRPr="006115EB" w:rsidRDefault="003E36EA" w:rsidP="003F5B90">
      <w:pPr>
        <w:jc w:val="center"/>
        <w:rPr>
          <w:rFonts w:ascii="Calibri" w:hAnsi="Calibri" w:cs="Calibri"/>
          <w:sz w:val="22"/>
          <w:szCs w:val="22"/>
        </w:rPr>
      </w:pPr>
    </w:p>
    <w:p w14:paraId="3C1D49BF" w14:textId="321104BD" w:rsidR="00D137CB" w:rsidRPr="0046273C" w:rsidRDefault="00094605" w:rsidP="000E7ED1">
      <w:pPr>
        <w:rPr>
          <w:rFonts w:ascii="Calibri" w:hAnsi="Calibri" w:cs="Calibri"/>
          <w:sz w:val="22"/>
          <w:szCs w:val="22"/>
        </w:rPr>
      </w:pPr>
      <w:r w:rsidRPr="0046273C">
        <w:rPr>
          <w:rFonts w:ascii="Calibri" w:hAnsi="Calibri" w:cs="Calibri"/>
          <w:b/>
          <w:bCs/>
          <w:sz w:val="22"/>
          <w:szCs w:val="22"/>
        </w:rPr>
        <w:t xml:space="preserve">Call to </w:t>
      </w:r>
      <w:r w:rsidR="000E7ED1" w:rsidRPr="0046273C">
        <w:rPr>
          <w:rFonts w:ascii="Calibri" w:hAnsi="Calibri" w:cs="Calibri"/>
          <w:b/>
          <w:bCs/>
          <w:sz w:val="22"/>
          <w:szCs w:val="22"/>
        </w:rPr>
        <w:t>Order:</w:t>
      </w:r>
      <w:r w:rsidR="00D137CB" w:rsidRPr="0046273C">
        <w:rPr>
          <w:rFonts w:ascii="Calibri" w:hAnsi="Calibri" w:cs="Calibri"/>
          <w:sz w:val="22"/>
          <w:szCs w:val="22"/>
        </w:rPr>
        <w:t xml:space="preserve">  </w:t>
      </w:r>
      <w:r w:rsidR="004D6203" w:rsidRPr="0046273C">
        <w:rPr>
          <w:rFonts w:ascii="Calibri" w:hAnsi="Calibri" w:cs="Calibri"/>
          <w:sz w:val="22"/>
          <w:szCs w:val="22"/>
        </w:rPr>
        <w:t xml:space="preserve">Senator </w:t>
      </w:r>
      <w:r w:rsidR="00AC775D">
        <w:rPr>
          <w:rFonts w:ascii="Calibri" w:hAnsi="Calibri" w:cs="Calibri"/>
          <w:sz w:val="22"/>
          <w:szCs w:val="22"/>
        </w:rPr>
        <w:t>Hector Molina</w:t>
      </w:r>
    </w:p>
    <w:p w14:paraId="77D63F45" w14:textId="71462729" w:rsidR="00F27CBB" w:rsidRPr="0046273C" w:rsidRDefault="00F27CBB" w:rsidP="000E7ED1">
      <w:pPr>
        <w:rPr>
          <w:rFonts w:ascii="Calibri" w:hAnsi="Calibri" w:cs="Calibri"/>
          <w:sz w:val="22"/>
          <w:szCs w:val="22"/>
        </w:rPr>
      </w:pPr>
    </w:p>
    <w:p w14:paraId="2B593BB8" w14:textId="4A1C5915" w:rsidR="00F27CBB" w:rsidRPr="0046273C" w:rsidRDefault="005F45F9" w:rsidP="000E7ED1">
      <w:pPr>
        <w:rPr>
          <w:rFonts w:ascii="Calibri" w:hAnsi="Calibri" w:cs="Calibri"/>
          <w:sz w:val="22"/>
          <w:szCs w:val="22"/>
        </w:rPr>
      </w:pPr>
      <w:r w:rsidRPr="0046273C">
        <w:rPr>
          <w:rFonts w:ascii="Calibri" w:hAnsi="Calibri" w:cs="Calibri"/>
          <w:b/>
          <w:bCs/>
          <w:sz w:val="22"/>
          <w:szCs w:val="22"/>
        </w:rPr>
        <w:t>Approval of Minutes</w:t>
      </w:r>
      <w:r w:rsidR="00F27CBB" w:rsidRPr="0046273C">
        <w:rPr>
          <w:rFonts w:ascii="Calibri" w:hAnsi="Calibri" w:cs="Calibri"/>
          <w:b/>
          <w:bCs/>
          <w:sz w:val="22"/>
          <w:szCs w:val="22"/>
        </w:rPr>
        <w:t>:</w:t>
      </w:r>
      <w:r w:rsidR="00F27CBB" w:rsidRPr="0046273C">
        <w:rPr>
          <w:rFonts w:ascii="Calibri" w:hAnsi="Calibri" w:cs="Calibri"/>
          <w:sz w:val="22"/>
          <w:szCs w:val="22"/>
        </w:rPr>
        <w:t xml:space="preserve">  </w:t>
      </w:r>
      <w:r w:rsidR="00233019" w:rsidRPr="0046273C">
        <w:rPr>
          <w:rFonts w:ascii="Calibri" w:hAnsi="Calibri" w:cs="Calibri"/>
          <w:sz w:val="22"/>
          <w:szCs w:val="22"/>
        </w:rPr>
        <w:t>Kristin Wooten</w:t>
      </w:r>
    </w:p>
    <w:p w14:paraId="4CDB7A0F" w14:textId="7A462644" w:rsidR="005F45F9" w:rsidRPr="0046273C" w:rsidRDefault="00AC775D" w:rsidP="000E7ED1">
      <w:pPr>
        <w:rPr>
          <w:rFonts w:ascii="Calibri" w:hAnsi="Calibri" w:cs="Calibri"/>
          <w:sz w:val="22"/>
          <w:szCs w:val="22"/>
        </w:rPr>
      </w:pPr>
      <w:r>
        <w:rPr>
          <w:rFonts w:ascii="Calibri" w:hAnsi="Calibri" w:cs="Calibri"/>
          <w:sz w:val="22"/>
          <w:szCs w:val="22"/>
        </w:rPr>
        <w:t>August</w:t>
      </w:r>
      <w:r w:rsidR="005F45F9" w:rsidRPr="0046273C">
        <w:rPr>
          <w:rFonts w:ascii="Calibri" w:hAnsi="Calibri" w:cs="Calibri"/>
          <w:sz w:val="22"/>
          <w:szCs w:val="22"/>
        </w:rPr>
        <w:t xml:space="preserve"> minutes were approved</w:t>
      </w:r>
    </w:p>
    <w:p w14:paraId="09151040" w14:textId="77777777" w:rsidR="00DC0435" w:rsidRPr="0046273C" w:rsidRDefault="00DC0435" w:rsidP="000E7ED1">
      <w:pPr>
        <w:rPr>
          <w:rFonts w:ascii="Calibri" w:hAnsi="Calibri" w:cs="Calibri"/>
          <w:sz w:val="22"/>
          <w:szCs w:val="22"/>
        </w:rPr>
      </w:pPr>
    </w:p>
    <w:p w14:paraId="5EFD5C55" w14:textId="77777777" w:rsidR="002B5CEA" w:rsidRPr="0046273C" w:rsidRDefault="002B5CEA" w:rsidP="002B5CEA">
      <w:pPr>
        <w:rPr>
          <w:rFonts w:ascii="Calibri" w:hAnsi="Calibri" w:cs="Calibri"/>
          <w:b/>
          <w:bCs/>
          <w:sz w:val="22"/>
          <w:szCs w:val="22"/>
        </w:rPr>
      </w:pPr>
      <w:r w:rsidRPr="0046273C">
        <w:rPr>
          <w:rFonts w:ascii="Calibri" w:hAnsi="Calibri" w:cs="Calibri"/>
          <w:b/>
          <w:bCs/>
          <w:sz w:val="22"/>
          <w:szCs w:val="22"/>
        </w:rPr>
        <w:t>Guest Speakers:</w:t>
      </w:r>
    </w:p>
    <w:p w14:paraId="37FE4631" w14:textId="08B4FA95" w:rsidR="002E380B" w:rsidRPr="0046273C" w:rsidRDefault="004B616D" w:rsidP="002E380B">
      <w:pPr>
        <w:tabs>
          <w:tab w:val="left" w:pos="2640"/>
          <w:tab w:val="center" w:pos="4320"/>
        </w:tabs>
        <w:rPr>
          <w:rFonts w:ascii="Calibri" w:hAnsi="Calibri" w:cs="Calibri"/>
          <w:sz w:val="22"/>
          <w:szCs w:val="22"/>
        </w:rPr>
      </w:pPr>
      <w:r>
        <w:rPr>
          <w:rFonts w:ascii="Calibri" w:hAnsi="Calibri" w:cs="Calibri"/>
          <w:b/>
          <w:bCs/>
          <w:sz w:val="22"/>
          <w:szCs w:val="22"/>
        </w:rPr>
        <w:t xml:space="preserve">Vice </w:t>
      </w:r>
      <w:r w:rsidR="00EE7E18" w:rsidRPr="0046273C">
        <w:rPr>
          <w:rFonts w:ascii="Calibri" w:hAnsi="Calibri" w:cs="Calibri"/>
          <w:b/>
          <w:bCs/>
          <w:sz w:val="22"/>
          <w:szCs w:val="22"/>
        </w:rPr>
        <w:t xml:space="preserve">Chancellor </w:t>
      </w:r>
      <w:r w:rsidR="004761D7">
        <w:rPr>
          <w:rFonts w:ascii="Calibri" w:hAnsi="Calibri" w:cs="Calibri"/>
          <w:b/>
          <w:bCs/>
          <w:sz w:val="22"/>
          <w:szCs w:val="22"/>
        </w:rPr>
        <w:t>Virginia Hardy</w:t>
      </w:r>
      <w:r w:rsidR="00AC775D">
        <w:rPr>
          <w:rFonts w:ascii="Calibri" w:hAnsi="Calibri" w:cs="Calibri"/>
          <w:sz w:val="22"/>
          <w:szCs w:val="22"/>
        </w:rPr>
        <w:t xml:space="preserve"> – University Update</w:t>
      </w:r>
    </w:p>
    <w:p w14:paraId="09566A03" w14:textId="52AF97C7" w:rsidR="00BA6D1D" w:rsidRPr="0046273C" w:rsidRDefault="001D18B1" w:rsidP="002951FE">
      <w:pPr>
        <w:tabs>
          <w:tab w:val="left" w:pos="2640"/>
        </w:tabs>
        <w:rPr>
          <w:rFonts w:ascii="Calibri" w:hAnsi="Calibri" w:cs="Calibri"/>
          <w:sz w:val="22"/>
          <w:szCs w:val="22"/>
        </w:rPr>
      </w:pPr>
      <w:r>
        <w:rPr>
          <w:rFonts w:ascii="Calibri" w:hAnsi="Calibri" w:cs="Calibri"/>
          <w:sz w:val="22"/>
          <w:szCs w:val="22"/>
        </w:rPr>
        <w:t>Anticipating a decline in enrollment this year</w:t>
      </w:r>
      <w:r w:rsidR="00857A20">
        <w:rPr>
          <w:rFonts w:ascii="Calibri" w:hAnsi="Calibri" w:cs="Calibri"/>
          <w:sz w:val="22"/>
          <w:szCs w:val="22"/>
        </w:rPr>
        <w:t>.</w:t>
      </w:r>
      <w:r>
        <w:rPr>
          <w:rFonts w:ascii="Calibri" w:hAnsi="Calibri" w:cs="Calibri"/>
          <w:sz w:val="22"/>
          <w:szCs w:val="22"/>
        </w:rPr>
        <w:t xml:space="preserve"> The enrollment numbers are being finalized and we are thinking of ways to attract new students and diversify the incoming freshman. Concerns have been expressed by the Board to expand enrollment efforts. We are considering partnerships with local community colleges and exploring other methods.</w:t>
      </w:r>
    </w:p>
    <w:p w14:paraId="3893C682" w14:textId="1833452B" w:rsidR="00F210A9" w:rsidRPr="0046273C" w:rsidRDefault="00F210A9" w:rsidP="002951FE">
      <w:pPr>
        <w:tabs>
          <w:tab w:val="left" w:pos="2640"/>
        </w:tabs>
        <w:rPr>
          <w:rFonts w:ascii="Calibri" w:hAnsi="Calibri" w:cs="Calibri"/>
          <w:sz w:val="22"/>
          <w:szCs w:val="22"/>
        </w:rPr>
      </w:pPr>
    </w:p>
    <w:p w14:paraId="01F13CB2" w14:textId="0FDAECBF" w:rsidR="00F210A9" w:rsidRPr="0046273C" w:rsidRDefault="001D18B1" w:rsidP="002951FE">
      <w:pPr>
        <w:tabs>
          <w:tab w:val="left" w:pos="2640"/>
        </w:tabs>
        <w:rPr>
          <w:rFonts w:ascii="Calibri" w:hAnsi="Calibri" w:cs="Calibri"/>
          <w:sz w:val="22"/>
          <w:szCs w:val="22"/>
        </w:rPr>
      </w:pPr>
      <w:r>
        <w:rPr>
          <w:rFonts w:ascii="Calibri" w:hAnsi="Calibri" w:cs="Calibri"/>
          <w:sz w:val="22"/>
          <w:szCs w:val="22"/>
        </w:rPr>
        <w:t xml:space="preserve">The House and State budget chairs met Wednesday, September 8th and are making progress. Negotiations will be wrapped up by the end of this month and more intense negotiations with Governor Cooper will take place in October. Due to the budget delay, increases are still being delayed until we have an approved legislative budget. Once the budget has been approved, monetary increases will be retroactive to July. </w:t>
      </w:r>
    </w:p>
    <w:p w14:paraId="6B1949E7" w14:textId="44351841" w:rsidR="00F210A9" w:rsidRPr="0046273C" w:rsidRDefault="00F210A9" w:rsidP="002951FE">
      <w:pPr>
        <w:tabs>
          <w:tab w:val="left" w:pos="2640"/>
        </w:tabs>
        <w:rPr>
          <w:rFonts w:ascii="Calibri" w:hAnsi="Calibri" w:cs="Calibri"/>
          <w:sz w:val="22"/>
          <w:szCs w:val="22"/>
        </w:rPr>
      </w:pPr>
    </w:p>
    <w:p w14:paraId="2FDB866C" w14:textId="3F3270F0" w:rsidR="00857A20" w:rsidRPr="0046273C" w:rsidRDefault="001D18B1" w:rsidP="002951FE">
      <w:pPr>
        <w:tabs>
          <w:tab w:val="left" w:pos="2640"/>
        </w:tabs>
        <w:rPr>
          <w:rFonts w:ascii="Calibri" w:hAnsi="Calibri" w:cs="Calibri"/>
          <w:sz w:val="22"/>
          <w:szCs w:val="22"/>
        </w:rPr>
      </w:pPr>
      <w:r>
        <w:rPr>
          <w:rFonts w:ascii="Calibri" w:hAnsi="Calibri" w:cs="Calibri"/>
          <w:sz w:val="22"/>
          <w:szCs w:val="22"/>
        </w:rPr>
        <w:t>The Board of Governors meeting will be held later this month. A key topic in this meeting will come from the Pricing Flexibility and Affordability Committee which will share information about pricing for each campus. A survey was distributed to each campus and ECU has provided feedback. Guidelines will be provided in October</w:t>
      </w:r>
      <w:r w:rsidR="004870AA">
        <w:rPr>
          <w:rFonts w:ascii="Calibri" w:hAnsi="Calibri" w:cs="Calibri"/>
          <w:sz w:val="22"/>
          <w:szCs w:val="22"/>
        </w:rPr>
        <w:t>,</w:t>
      </w:r>
      <w:r>
        <w:rPr>
          <w:rFonts w:ascii="Calibri" w:hAnsi="Calibri" w:cs="Calibri"/>
          <w:sz w:val="22"/>
          <w:szCs w:val="22"/>
        </w:rPr>
        <w:t xml:space="preserve"> and we will work to adjust tuition accordingly. A mission statement review is occurring on each campus and will be reviewed by the Board in the spring.</w:t>
      </w:r>
    </w:p>
    <w:p w14:paraId="07867D24" w14:textId="58FD5298" w:rsidR="00EF056A" w:rsidRPr="0046273C" w:rsidRDefault="00EF056A" w:rsidP="002B5CEA">
      <w:pPr>
        <w:tabs>
          <w:tab w:val="left" w:pos="2640"/>
        </w:tabs>
        <w:rPr>
          <w:rFonts w:ascii="Calibri" w:hAnsi="Calibri" w:cs="Calibri"/>
          <w:sz w:val="22"/>
          <w:szCs w:val="22"/>
        </w:rPr>
      </w:pPr>
      <w:r w:rsidRPr="0046273C">
        <w:rPr>
          <w:rFonts w:ascii="Calibri" w:hAnsi="Calibri" w:cs="Calibri"/>
          <w:sz w:val="22"/>
          <w:szCs w:val="22"/>
        </w:rPr>
        <w:t xml:space="preserve"> </w:t>
      </w:r>
    </w:p>
    <w:p w14:paraId="1D7C419D" w14:textId="46BECA13" w:rsidR="002B5CEA" w:rsidRPr="004870AA" w:rsidRDefault="00F3296A" w:rsidP="0008253B">
      <w:pPr>
        <w:tabs>
          <w:tab w:val="left" w:pos="2640"/>
        </w:tabs>
        <w:rPr>
          <w:rFonts w:ascii="Calibri" w:hAnsi="Calibri" w:cs="Calibri"/>
          <w:sz w:val="22"/>
          <w:szCs w:val="22"/>
        </w:rPr>
      </w:pPr>
      <w:r w:rsidRPr="004870AA">
        <w:rPr>
          <w:rFonts w:ascii="Calibri" w:hAnsi="Calibri" w:cs="Calibri"/>
          <w:b/>
          <w:bCs/>
          <w:sz w:val="22"/>
          <w:szCs w:val="22"/>
        </w:rPr>
        <w:t>Jennifer Daugherty &amp; Alston Cobourn</w:t>
      </w:r>
      <w:r w:rsidR="002B5CEA" w:rsidRPr="004870AA">
        <w:rPr>
          <w:rFonts w:ascii="Calibri" w:hAnsi="Calibri" w:cs="Calibri"/>
          <w:sz w:val="22"/>
          <w:szCs w:val="22"/>
        </w:rPr>
        <w:t xml:space="preserve"> – </w:t>
      </w:r>
      <w:r w:rsidR="001B1549" w:rsidRPr="004870AA">
        <w:rPr>
          <w:rFonts w:ascii="Calibri" w:hAnsi="Calibri" w:cs="Calibri"/>
          <w:sz w:val="22"/>
          <w:szCs w:val="22"/>
        </w:rPr>
        <w:t>Library COVID Collection</w:t>
      </w:r>
    </w:p>
    <w:p w14:paraId="49903CE5" w14:textId="37C1252A" w:rsidR="00877889" w:rsidRPr="004870AA" w:rsidRDefault="00FB7766" w:rsidP="00476D97">
      <w:pPr>
        <w:rPr>
          <w:rFonts w:ascii="Calibri" w:hAnsi="Calibri" w:cs="Calibri"/>
          <w:sz w:val="22"/>
          <w:szCs w:val="22"/>
        </w:rPr>
      </w:pPr>
      <w:r w:rsidRPr="004870AA">
        <w:rPr>
          <w:rFonts w:ascii="Calibri" w:hAnsi="Calibri" w:cs="Calibri"/>
          <w:sz w:val="22"/>
          <w:szCs w:val="22"/>
        </w:rPr>
        <w:t xml:space="preserve">In May 2020, a group of special collections employees from Joyner Library and Laupus Library formed a group to document the pandemic and create a historical record. The libraries used Omeka digital publishing platform which allows people to submit materials and is available to the public. Information was limited to Eastern NC and people were permitted to submit a variety of materials related to the public. The group reviewed ethical and legal concerns to ensure they were applying with all laws such as FERPA and HIPAA. This project has been promoted via various media channels, community groups, and in classrooms. Overall, the group received 280 submissions including 250 personal reflections and 32 sets of photos. </w:t>
      </w:r>
      <w:r w:rsidR="009902A4" w:rsidRPr="004870AA">
        <w:rPr>
          <w:rFonts w:ascii="Calibri" w:hAnsi="Calibri" w:cs="Calibri"/>
          <w:sz w:val="22"/>
          <w:szCs w:val="22"/>
        </w:rPr>
        <w:t>The collection can be viewed here:</w:t>
      </w:r>
      <w:r w:rsidR="009902A4" w:rsidRPr="004870AA">
        <w:t xml:space="preserve"> </w:t>
      </w:r>
      <w:hyperlink r:id="rId7" w:history="1">
        <w:r w:rsidR="009902A4" w:rsidRPr="004870AA">
          <w:rPr>
            <w:rStyle w:val="Hyperlink"/>
            <w:rFonts w:ascii="Calibri" w:hAnsi="Calibri" w:cs="Calibri"/>
            <w:sz w:val="22"/>
            <w:szCs w:val="22"/>
          </w:rPr>
          <w:t>https://collections.ecu.edu/os/s/ecucovid19/page/about</w:t>
        </w:r>
      </w:hyperlink>
      <w:r w:rsidR="009902A4" w:rsidRPr="004870AA">
        <w:rPr>
          <w:rFonts w:ascii="Calibri" w:hAnsi="Calibri" w:cs="Calibri"/>
          <w:sz w:val="22"/>
          <w:szCs w:val="22"/>
        </w:rPr>
        <w:t xml:space="preserve">. For questions contact Jennifer Daugherty at </w:t>
      </w:r>
      <w:r w:rsidR="009902A4" w:rsidRPr="004870AA">
        <w:rPr>
          <w:rFonts w:ascii="Calibri" w:hAnsi="Calibri" w:cs="Calibri"/>
          <w:sz w:val="22"/>
          <w:szCs w:val="22"/>
        </w:rPr>
        <w:fldChar w:fldCharType="begin"/>
      </w:r>
      <w:ins w:id="0" w:author="Wooten, Kristin" w:date="2021-10-07T07:51:00Z">
        <w:r w:rsidR="009902A4" w:rsidRPr="004870AA">
          <w:rPr>
            <w:rFonts w:ascii="Calibri" w:hAnsi="Calibri" w:cs="Calibri"/>
            <w:sz w:val="22"/>
            <w:szCs w:val="22"/>
          </w:rPr>
          <w:instrText xml:space="preserve"> HYPERLINK "mailto:</w:instrText>
        </w:r>
      </w:ins>
      <w:r w:rsidR="009902A4" w:rsidRPr="004870AA">
        <w:rPr>
          <w:rFonts w:ascii="Calibri" w:hAnsi="Calibri" w:cs="Calibri"/>
          <w:sz w:val="22"/>
          <w:szCs w:val="22"/>
        </w:rPr>
        <w:instrText>daugherty18@ecu.edu</w:instrText>
      </w:r>
      <w:ins w:id="1" w:author="Wooten, Kristin" w:date="2021-10-07T07:51:00Z">
        <w:r w:rsidR="009902A4" w:rsidRPr="004870AA">
          <w:rPr>
            <w:rFonts w:ascii="Calibri" w:hAnsi="Calibri" w:cs="Calibri"/>
            <w:sz w:val="22"/>
            <w:szCs w:val="22"/>
          </w:rPr>
          <w:instrText xml:space="preserve">" </w:instrText>
        </w:r>
      </w:ins>
      <w:r w:rsidR="009902A4" w:rsidRPr="004870AA">
        <w:rPr>
          <w:rFonts w:ascii="Calibri" w:hAnsi="Calibri" w:cs="Calibri"/>
          <w:sz w:val="22"/>
          <w:szCs w:val="22"/>
        </w:rPr>
        <w:fldChar w:fldCharType="separate"/>
      </w:r>
      <w:r w:rsidR="009902A4" w:rsidRPr="004870AA">
        <w:rPr>
          <w:rStyle w:val="Hyperlink"/>
          <w:rFonts w:ascii="Calibri" w:hAnsi="Calibri" w:cs="Calibri"/>
          <w:sz w:val="22"/>
          <w:szCs w:val="22"/>
        </w:rPr>
        <w:t>daugherty18@ecu.edu</w:t>
      </w:r>
      <w:r w:rsidR="009902A4" w:rsidRPr="004870AA">
        <w:rPr>
          <w:rFonts w:ascii="Calibri" w:hAnsi="Calibri" w:cs="Calibri"/>
          <w:sz w:val="22"/>
          <w:szCs w:val="22"/>
        </w:rPr>
        <w:fldChar w:fldCharType="end"/>
      </w:r>
      <w:r w:rsidR="009902A4" w:rsidRPr="004870AA">
        <w:rPr>
          <w:rFonts w:ascii="Calibri" w:hAnsi="Calibri" w:cs="Calibri"/>
          <w:sz w:val="22"/>
          <w:szCs w:val="22"/>
        </w:rPr>
        <w:t xml:space="preserve"> or Alston Cobourn at </w:t>
      </w:r>
      <w:hyperlink r:id="rId8" w:history="1">
        <w:r w:rsidR="009902A4" w:rsidRPr="004870AA">
          <w:rPr>
            <w:rStyle w:val="Hyperlink"/>
            <w:rFonts w:ascii="Calibri" w:hAnsi="Calibri" w:cs="Calibri"/>
            <w:sz w:val="22"/>
            <w:szCs w:val="22"/>
          </w:rPr>
          <w:t>cobourna18@ecu.edu</w:t>
        </w:r>
      </w:hyperlink>
      <w:r w:rsidR="009902A4" w:rsidRPr="004870AA">
        <w:rPr>
          <w:rFonts w:ascii="Calibri" w:hAnsi="Calibri" w:cs="Calibri"/>
          <w:sz w:val="22"/>
          <w:szCs w:val="22"/>
        </w:rPr>
        <w:t xml:space="preserve">. </w:t>
      </w:r>
    </w:p>
    <w:p w14:paraId="145568D6" w14:textId="2BA39A8F" w:rsidR="00877889" w:rsidRPr="004870AA" w:rsidRDefault="00877889" w:rsidP="00476D97">
      <w:pPr>
        <w:rPr>
          <w:rFonts w:ascii="Calibri" w:hAnsi="Calibri" w:cs="Calibri"/>
          <w:sz w:val="22"/>
          <w:szCs w:val="22"/>
        </w:rPr>
      </w:pPr>
    </w:p>
    <w:p w14:paraId="3E6D17FF" w14:textId="24A9731C" w:rsidR="00877889" w:rsidRPr="004870AA" w:rsidRDefault="004761D7" w:rsidP="00476D97">
      <w:pPr>
        <w:rPr>
          <w:rFonts w:ascii="Calibri" w:hAnsi="Calibri" w:cs="Calibri"/>
          <w:sz w:val="22"/>
          <w:szCs w:val="22"/>
        </w:rPr>
      </w:pPr>
      <w:r w:rsidRPr="004870AA">
        <w:rPr>
          <w:rFonts w:ascii="Calibri" w:hAnsi="Calibri" w:cs="Calibri"/>
          <w:b/>
          <w:bCs/>
          <w:sz w:val="22"/>
          <w:szCs w:val="22"/>
        </w:rPr>
        <w:t xml:space="preserve">Dr. </w:t>
      </w:r>
      <w:r w:rsidR="001B1549" w:rsidRPr="004870AA">
        <w:rPr>
          <w:rFonts w:ascii="Calibri" w:hAnsi="Calibri" w:cs="Calibri"/>
          <w:b/>
          <w:bCs/>
          <w:sz w:val="22"/>
          <w:szCs w:val="22"/>
        </w:rPr>
        <w:t>Bill Koch</w:t>
      </w:r>
      <w:r w:rsidRPr="004870AA">
        <w:rPr>
          <w:rFonts w:ascii="Calibri" w:hAnsi="Calibri" w:cs="Calibri"/>
          <w:b/>
          <w:bCs/>
          <w:sz w:val="22"/>
          <w:szCs w:val="22"/>
        </w:rPr>
        <w:t xml:space="preserve"> – </w:t>
      </w:r>
      <w:r w:rsidR="001B1549" w:rsidRPr="004870AA">
        <w:rPr>
          <w:rFonts w:ascii="Calibri" w:hAnsi="Calibri" w:cs="Calibri"/>
          <w:sz w:val="22"/>
          <w:szCs w:val="22"/>
        </w:rPr>
        <w:t>COVID Planning</w:t>
      </w:r>
    </w:p>
    <w:p w14:paraId="13B1D051" w14:textId="0F566074" w:rsidR="009902A4" w:rsidRPr="004870AA" w:rsidRDefault="009902A4" w:rsidP="00476D97">
      <w:pPr>
        <w:rPr>
          <w:rFonts w:ascii="Calibri" w:hAnsi="Calibri" w:cs="Calibri"/>
          <w:b/>
          <w:bCs/>
          <w:sz w:val="22"/>
          <w:szCs w:val="22"/>
        </w:rPr>
      </w:pPr>
      <w:r w:rsidRPr="004870AA">
        <w:rPr>
          <w:rFonts w:ascii="Calibri" w:hAnsi="Calibri" w:cs="Calibri"/>
          <w:sz w:val="22"/>
          <w:szCs w:val="22"/>
        </w:rPr>
        <w:t xml:space="preserve">The COVID Coordinating Committee worked with the Fall Planning Committee to create and online forum and survey to gather information from </w:t>
      </w:r>
      <w:r w:rsidR="006C4643" w:rsidRPr="004870AA">
        <w:rPr>
          <w:rFonts w:ascii="Calibri" w:hAnsi="Calibri" w:cs="Calibri"/>
          <w:sz w:val="22"/>
          <w:szCs w:val="22"/>
        </w:rPr>
        <w:t xml:space="preserve">faculty, staff, students, and parents. All comments were reviewed. Using the data, a report was created and approved by the Chancellor </w:t>
      </w:r>
      <w:r w:rsidR="006C4643" w:rsidRPr="004870AA">
        <w:rPr>
          <w:rFonts w:ascii="Calibri" w:hAnsi="Calibri" w:cs="Calibri"/>
          <w:sz w:val="22"/>
          <w:szCs w:val="22"/>
        </w:rPr>
        <w:lastRenderedPageBreak/>
        <w:t xml:space="preserve">on July 7th. The coordinating committee is continuing to implement safety measures to reduce the number of COVID cases. Masks were mandated in addition to social distancing and the vaccine is still highly encouraged. To assess the rate of vaccination, a COVID attestation survey was sent to the ECU community. Using the information from this survey, the committee </w:t>
      </w:r>
      <w:r w:rsidR="004870AA" w:rsidRPr="004870AA">
        <w:rPr>
          <w:rFonts w:ascii="Calibri" w:hAnsi="Calibri" w:cs="Calibri"/>
          <w:sz w:val="22"/>
          <w:szCs w:val="22"/>
        </w:rPr>
        <w:t>can</w:t>
      </w:r>
      <w:r w:rsidR="006C4643" w:rsidRPr="004870AA">
        <w:rPr>
          <w:rFonts w:ascii="Calibri" w:hAnsi="Calibri" w:cs="Calibri"/>
          <w:sz w:val="22"/>
          <w:szCs w:val="22"/>
        </w:rPr>
        <w:t xml:space="preserve"> track the percentage of employees and students that are vaccinated. </w:t>
      </w:r>
      <w:r w:rsidR="004870AA" w:rsidRPr="004870AA">
        <w:rPr>
          <w:rFonts w:ascii="Calibri" w:hAnsi="Calibri" w:cs="Calibri"/>
          <w:sz w:val="22"/>
          <w:szCs w:val="22"/>
        </w:rPr>
        <w:t>Currently</w:t>
      </w:r>
      <w:r w:rsidR="00820CB7" w:rsidRPr="004870AA">
        <w:rPr>
          <w:rFonts w:ascii="Calibri" w:hAnsi="Calibri" w:cs="Calibri"/>
          <w:sz w:val="22"/>
          <w:szCs w:val="22"/>
        </w:rPr>
        <w:t>, we are utilizing less than 20% of our quarantine space and continue to monitor COVID numbers.</w:t>
      </w:r>
    </w:p>
    <w:p w14:paraId="38F17E5B" w14:textId="77777777" w:rsidR="001B1549" w:rsidRPr="004870AA" w:rsidRDefault="001B1549" w:rsidP="00BD6838">
      <w:pPr>
        <w:rPr>
          <w:rFonts w:ascii="Calibri" w:hAnsi="Calibri" w:cs="Calibri"/>
          <w:sz w:val="22"/>
          <w:szCs w:val="22"/>
        </w:rPr>
      </w:pPr>
    </w:p>
    <w:p w14:paraId="628DBF53" w14:textId="0D2370C5" w:rsidR="00820CB7" w:rsidRPr="004870AA" w:rsidRDefault="001B1549" w:rsidP="00BD6838">
      <w:pPr>
        <w:rPr>
          <w:rFonts w:ascii="Calibri" w:hAnsi="Calibri" w:cs="Calibri"/>
          <w:sz w:val="22"/>
          <w:szCs w:val="22"/>
        </w:rPr>
      </w:pPr>
      <w:r w:rsidRPr="004870AA">
        <w:rPr>
          <w:rFonts w:ascii="Calibri" w:hAnsi="Calibri" w:cs="Calibri"/>
          <w:b/>
          <w:bCs/>
          <w:sz w:val="22"/>
          <w:szCs w:val="22"/>
        </w:rPr>
        <w:t>Olivia Cottrell</w:t>
      </w:r>
      <w:r w:rsidRPr="004870AA">
        <w:rPr>
          <w:rFonts w:ascii="Calibri" w:hAnsi="Calibri" w:cs="Calibri"/>
          <w:sz w:val="22"/>
          <w:szCs w:val="22"/>
        </w:rPr>
        <w:t xml:space="preserve"> – Review of Robert’s Rules of Order</w:t>
      </w:r>
    </w:p>
    <w:p w14:paraId="23A9F748" w14:textId="743CA34A" w:rsidR="004870AA" w:rsidRPr="004870AA" w:rsidRDefault="004870AA" w:rsidP="00BD6838">
      <w:pPr>
        <w:rPr>
          <w:rFonts w:ascii="Calibri" w:hAnsi="Calibri" w:cs="Calibri"/>
          <w:sz w:val="22"/>
          <w:szCs w:val="22"/>
        </w:rPr>
      </w:pPr>
      <w:r>
        <w:rPr>
          <w:rFonts w:ascii="Calibri" w:hAnsi="Calibri" w:cs="Calibri"/>
          <w:sz w:val="22"/>
          <w:szCs w:val="22"/>
        </w:rPr>
        <w:t>When voting on an issue, the Chair can close the floor for discussion and request a motion to vote on the change. All votes must be recorded, and the 2/3</w:t>
      </w:r>
      <w:r w:rsidRPr="004870AA">
        <w:rPr>
          <w:rFonts w:ascii="Calibri" w:hAnsi="Calibri" w:cs="Calibri"/>
          <w:sz w:val="22"/>
          <w:szCs w:val="22"/>
        </w:rPr>
        <w:t>rd</w:t>
      </w:r>
      <w:r>
        <w:rPr>
          <w:rFonts w:ascii="Calibri" w:hAnsi="Calibri" w:cs="Calibri"/>
          <w:sz w:val="22"/>
          <w:szCs w:val="22"/>
        </w:rPr>
        <w:t xml:space="preserve">s of the Senate must vote in favor of the change to pass it. </w:t>
      </w:r>
    </w:p>
    <w:p w14:paraId="162D64F6" w14:textId="6D29401E" w:rsidR="006B04EE" w:rsidRPr="004870AA" w:rsidRDefault="004E0D14" w:rsidP="00BD6838">
      <w:pPr>
        <w:rPr>
          <w:rFonts w:ascii="Calibri" w:hAnsi="Calibri" w:cs="Calibri"/>
          <w:sz w:val="22"/>
          <w:szCs w:val="22"/>
        </w:rPr>
      </w:pPr>
      <w:r w:rsidRPr="004870AA">
        <w:rPr>
          <w:rFonts w:ascii="Calibri" w:hAnsi="Calibri" w:cs="Calibri"/>
          <w:sz w:val="22"/>
          <w:szCs w:val="22"/>
        </w:rPr>
        <w:tab/>
      </w:r>
    </w:p>
    <w:p w14:paraId="524B95B2" w14:textId="27D29565" w:rsidR="00586129" w:rsidRPr="004870AA" w:rsidRDefault="007C46B0" w:rsidP="00586129">
      <w:pPr>
        <w:rPr>
          <w:rFonts w:ascii="Calibri" w:hAnsi="Calibri" w:cs="Calibri"/>
          <w:b/>
          <w:bCs/>
          <w:sz w:val="22"/>
          <w:szCs w:val="22"/>
        </w:rPr>
      </w:pPr>
      <w:r w:rsidRPr="004870AA">
        <w:rPr>
          <w:rFonts w:ascii="Calibri" w:hAnsi="Calibri" w:cs="Calibri"/>
          <w:b/>
          <w:bCs/>
          <w:sz w:val="22"/>
          <w:szCs w:val="22"/>
        </w:rPr>
        <w:t xml:space="preserve">Executive Committee </w:t>
      </w:r>
      <w:r w:rsidR="00EE7E18" w:rsidRPr="004870AA">
        <w:rPr>
          <w:rFonts w:ascii="Calibri" w:hAnsi="Calibri" w:cs="Calibri"/>
          <w:b/>
          <w:bCs/>
          <w:sz w:val="22"/>
          <w:szCs w:val="22"/>
        </w:rPr>
        <w:t>Comments</w:t>
      </w:r>
    </w:p>
    <w:p w14:paraId="68FB3BE5" w14:textId="05053015" w:rsidR="00353BB1" w:rsidRPr="004870AA" w:rsidRDefault="00353BB1" w:rsidP="004E55F4">
      <w:pPr>
        <w:rPr>
          <w:rFonts w:ascii="Calibri" w:hAnsi="Calibri" w:cs="Calibri"/>
          <w:sz w:val="22"/>
          <w:szCs w:val="22"/>
        </w:rPr>
      </w:pPr>
      <w:r w:rsidRPr="004870AA">
        <w:rPr>
          <w:rFonts w:ascii="Calibri" w:hAnsi="Calibri" w:cs="Calibri"/>
          <w:sz w:val="22"/>
          <w:szCs w:val="22"/>
        </w:rPr>
        <w:t xml:space="preserve">Chair – </w:t>
      </w:r>
      <w:r w:rsidR="00AC775D" w:rsidRPr="004870AA">
        <w:rPr>
          <w:rFonts w:ascii="Calibri" w:hAnsi="Calibri" w:cs="Calibri"/>
          <w:sz w:val="22"/>
          <w:szCs w:val="22"/>
        </w:rPr>
        <w:t>Hector Molina</w:t>
      </w:r>
    </w:p>
    <w:p w14:paraId="1B3CE4CE" w14:textId="4ED0F9BF" w:rsidR="004E55F4" w:rsidRPr="004870AA" w:rsidRDefault="00A53798" w:rsidP="004E55F4">
      <w:pPr>
        <w:pStyle w:val="ListParagraph"/>
        <w:numPr>
          <w:ilvl w:val="0"/>
          <w:numId w:val="16"/>
        </w:numPr>
        <w:rPr>
          <w:rFonts w:ascii="Calibri" w:hAnsi="Calibri" w:cs="Calibri"/>
          <w:sz w:val="22"/>
          <w:szCs w:val="22"/>
        </w:rPr>
      </w:pPr>
      <w:r w:rsidRPr="004870AA">
        <w:rPr>
          <w:rFonts w:ascii="Calibri" w:hAnsi="Calibri" w:cs="Calibri"/>
          <w:sz w:val="22"/>
          <w:szCs w:val="22"/>
        </w:rPr>
        <w:t>Met with UNC Staff Assembly and one topic discussed was health care benefits for 2021. Premiums are expected to remain the same however, there will be a small increase in dental premiums for the high option plan only.</w:t>
      </w:r>
    </w:p>
    <w:p w14:paraId="3DF597B8" w14:textId="67495844" w:rsidR="00B7342E" w:rsidRPr="004870AA" w:rsidRDefault="00A53798" w:rsidP="004E55F4">
      <w:pPr>
        <w:pStyle w:val="ListParagraph"/>
        <w:numPr>
          <w:ilvl w:val="0"/>
          <w:numId w:val="16"/>
        </w:numPr>
        <w:rPr>
          <w:rFonts w:ascii="Calibri" w:hAnsi="Calibri" w:cs="Calibri"/>
          <w:sz w:val="22"/>
          <w:szCs w:val="22"/>
        </w:rPr>
      </w:pPr>
      <w:r w:rsidRPr="004870AA">
        <w:rPr>
          <w:rFonts w:ascii="Calibri" w:hAnsi="Calibri" w:cs="Calibri"/>
          <w:sz w:val="22"/>
          <w:szCs w:val="22"/>
        </w:rPr>
        <w:t>Staff raises are still being discussed between the House and the Senate. The proposals will be presented to the Governor early next month for a final decision.</w:t>
      </w:r>
    </w:p>
    <w:p w14:paraId="02BE32A7" w14:textId="085AA2B4" w:rsidR="004E55F4" w:rsidRPr="004870AA" w:rsidRDefault="00A53798" w:rsidP="004E55F4">
      <w:pPr>
        <w:pStyle w:val="ListParagraph"/>
        <w:numPr>
          <w:ilvl w:val="0"/>
          <w:numId w:val="16"/>
        </w:numPr>
        <w:rPr>
          <w:rFonts w:ascii="Calibri" w:hAnsi="Calibri" w:cs="Calibri"/>
          <w:sz w:val="22"/>
          <w:szCs w:val="22"/>
        </w:rPr>
      </w:pPr>
      <w:r w:rsidRPr="004870AA">
        <w:rPr>
          <w:rFonts w:ascii="Calibri" w:hAnsi="Calibri" w:cs="Calibri"/>
          <w:sz w:val="22"/>
          <w:szCs w:val="22"/>
        </w:rPr>
        <w:t>The last Summer Melt event was on August 23rd. Special thanks to the Ad Hoc committee for their efforts.</w:t>
      </w:r>
    </w:p>
    <w:p w14:paraId="18208E36" w14:textId="00BE7147" w:rsidR="00A53798" w:rsidRPr="004870AA" w:rsidRDefault="00A53798" w:rsidP="004E55F4">
      <w:pPr>
        <w:pStyle w:val="ListParagraph"/>
        <w:numPr>
          <w:ilvl w:val="0"/>
          <w:numId w:val="16"/>
        </w:numPr>
        <w:rPr>
          <w:rFonts w:ascii="Calibri" w:hAnsi="Calibri" w:cs="Calibri"/>
          <w:sz w:val="22"/>
          <w:szCs w:val="22"/>
        </w:rPr>
      </w:pPr>
      <w:r w:rsidRPr="004870AA">
        <w:rPr>
          <w:rFonts w:ascii="Calibri" w:hAnsi="Calibri" w:cs="Calibri"/>
          <w:sz w:val="22"/>
          <w:szCs w:val="22"/>
        </w:rPr>
        <w:t>Thank you to everyone who volunteered to assist with Student Move in.</w:t>
      </w:r>
    </w:p>
    <w:p w14:paraId="738F5E3B" w14:textId="73540ADA" w:rsidR="00876254" w:rsidRPr="004870AA" w:rsidRDefault="00005054" w:rsidP="00D757FF">
      <w:pPr>
        <w:rPr>
          <w:rFonts w:ascii="Calibri" w:hAnsi="Calibri" w:cs="Calibri"/>
          <w:sz w:val="22"/>
          <w:szCs w:val="22"/>
        </w:rPr>
      </w:pPr>
      <w:r w:rsidRPr="004870AA">
        <w:rPr>
          <w:rFonts w:ascii="Calibri" w:hAnsi="Calibri" w:cs="Calibri"/>
          <w:sz w:val="22"/>
          <w:szCs w:val="22"/>
        </w:rPr>
        <w:t>Chair Elect –</w:t>
      </w:r>
      <w:r w:rsidR="00D757FF" w:rsidRPr="004870AA">
        <w:rPr>
          <w:rFonts w:ascii="Calibri" w:hAnsi="Calibri" w:cs="Calibri"/>
          <w:sz w:val="22"/>
          <w:szCs w:val="22"/>
        </w:rPr>
        <w:t xml:space="preserve"> </w:t>
      </w:r>
      <w:r w:rsidR="00AC775D" w:rsidRPr="004870AA">
        <w:rPr>
          <w:rFonts w:ascii="Calibri" w:hAnsi="Calibri" w:cs="Calibri"/>
          <w:sz w:val="22"/>
          <w:szCs w:val="22"/>
        </w:rPr>
        <w:t>Aisha Powell</w:t>
      </w:r>
    </w:p>
    <w:p w14:paraId="6E563A81" w14:textId="46AE25EF" w:rsidR="00A53798" w:rsidRPr="004870AA" w:rsidRDefault="00A53798" w:rsidP="00A53798">
      <w:pPr>
        <w:pStyle w:val="ListParagraph"/>
        <w:numPr>
          <w:ilvl w:val="0"/>
          <w:numId w:val="20"/>
        </w:numPr>
        <w:rPr>
          <w:rFonts w:ascii="Calibri" w:hAnsi="Calibri" w:cs="Calibri"/>
          <w:sz w:val="22"/>
          <w:szCs w:val="22"/>
        </w:rPr>
      </w:pPr>
      <w:r w:rsidRPr="004870AA">
        <w:rPr>
          <w:rFonts w:ascii="Calibri" w:hAnsi="Calibri" w:cs="Calibri"/>
          <w:sz w:val="22"/>
          <w:szCs w:val="22"/>
        </w:rPr>
        <w:t>The Diversity Equity and Inclusion Commission was established by the Chancellor and goals will be shared with Staff Senate next month.</w:t>
      </w:r>
    </w:p>
    <w:p w14:paraId="21F20DBB" w14:textId="30FC2E3F" w:rsidR="00A53798" w:rsidRPr="004870AA" w:rsidRDefault="00A53798" w:rsidP="00A53798">
      <w:pPr>
        <w:pStyle w:val="ListParagraph"/>
        <w:numPr>
          <w:ilvl w:val="0"/>
          <w:numId w:val="20"/>
        </w:numPr>
        <w:rPr>
          <w:rFonts w:ascii="Calibri" w:hAnsi="Calibri" w:cs="Calibri"/>
          <w:sz w:val="22"/>
          <w:szCs w:val="22"/>
        </w:rPr>
      </w:pPr>
      <w:r w:rsidRPr="004870AA">
        <w:rPr>
          <w:rFonts w:ascii="Calibri" w:hAnsi="Calibri" w:cs="Calibri"/>
          <w:sz w:val="22"/>
          <w:szCs w:val="22"/>
        </w:rPr>
        <w:t>Stephanie Coleman will be invited to give a presentation on enrollment and its impact on state appropriations next month.</w:t>
      </w:r>
    </w:p>
    <w:p w14:paraId="55870538" w14:textId="79854EFF" w:rsidR="00A53798" w:rsidRPr="004870AA" w:rsidRDefault="009236C8" w:rsidP="00A53798">
      <w:pPr>
        <w:pStyle w:val="ListParagraph"/>
        <w:numPr>
          <w:ilvl w:val="0"/>
          <w:numId w:val="20"/>
        </w:numPr>
        <w:rPr>
          <w:rFonts w:ascii="Calibri" w:hAnsi="Calibri" w:cs="Calibri"/>
          <w:sz w:val="22"/>
          <w:szCs w:val="22"/>
        </w:rPr>
      </w:pPr>
      <w:r w:rsidRPr="004870AA">
        <w:rPr>
          <w:rFonts w:ascii="Calibri" w:hAnsi="Calibri" w:cs="Calibri"/>
          <w:sz w:val="22"/>
          <w:szCs w:val="22"/>
        </w:rPr>
        <w:t>Open Enrollment will begin October 11</w:t>
      </w:r>
      <w:r w:rsidR="006C4643" w:rsidRPr="004870AA">
        <w:rPr>
          <w:rFonts w:ascii="Calibri" w:hAnsi="Calibri" w:cs="Calibri"/>
          <w:sz w:val="22"/>
          <w:szCs w:val="22"/>
        </w:rPr>
        <w:t>th</w:t>
      </w:r>
      <w:r w:rsidRPr="004870AA">
        <w:rPr>
          <w:rFonts w:ascii="Calibri" w:hAnsi="Calibri" w:cs="Calibri"/>
          <w:sz w:val="22"/>
          <w:szCs w:val="22"/>
        </w:rPr>
        <w:t xml:space="preserve"> and end on October 29th be sure to sign up before the deadline.</w:t>
      </w:r>
    </w:p>
    <w:p w14:paraId="26792163" w14:textId="42863824" w:rsidR="009236C8" w:rsidRPr="004870AA" w:rsidRDefault="009236C8" w:rsidP="00A53798">
      <w:pPr>
        <w:pStyle w:val="ListParagraph"/>
        <w:numPr>
          <w:ilvl w:val="0"/>
          <w:numId w:val="20"/>
        </w:numPr>
        <w:rPr>
          <w:rFonts w:ascii="Calibri" w:hAnsi="Calibri" w:cs="Calibri"/>
          <w:sz w:val="22"/>
          <w:szCs w:val="22"/>
        </w:rPr>
      </w:pPr>
      <w:r w:rsidRPr="004870AA">
        <w:rPr>
          <w:rFonts w:ascii="Calibri" w:hAnsi="Calibri" w:cs="Calibri"/>
          <w:sz w:val="22"/>
          <w:szCs w:val="22"/>
        </w:rPr>
        <w:t>Executive Committee and committee chairs will meet in October to discuss goals and upcoming events.</w:t>
      </w:r>
    </w:p>
    <w:p w14:paraId="1C8AAD56" w14:textId="6F461310" w:rsidR="008841CC" w:rsidRPr="004870AA" w:rsidRDefault="008841CC" w:rsidP="008841CC">
      <w:pPr>
        <w:rPr>
          <w:rFonts w:ascii="Calibri" w:hAnsi="Calibri" w:cs="Calibri"/>
          <w:sz w:val="22"/>
          <w:szCs w:val="22"/>
        </w:rPr>
      </w:pPr>
      <w:r w:rsidRPr="004870AA">
        <w:rPr>
          <w:rFonts w:ascii="Calibri" w:hAnsi="Calibri" w:cs="Calibri"/>
          <w:sz w:val="22"/>
          <w:szCs w:val="22"/>
        </w:rPr>
        <w:t xml:space="preserve">Vice Chair – </w:t>
      </w:r>
      <w:r w:rsidR="00AC775D" w:rsidRPr="004870AA">
        <w:rPr>
          <w:rFonts w:ascii="Calibri" w:hAnsi="Calibri" w:cs="Calibri"/>
          <w:sz w:val="22"/>
          <w:szCs w:val="22"/>
        </w:rPr>
        <w:t>Lisa Ormond</w:t>
      </w:r>
    </w:p>
    <w:p w14:paraId="6BFAD90C" w14:textId="0FE5DD89" w:rsidR="00525728" w:rsidRPr="004870AA" w:rsidRDefault="009236C8" w:rsidP="00525728">
      <w:pPr>
        <w:pStyle w:val="ListParagraph"/>
        <w:numPr>
          <w:ilvl w:val="0"/>
          <w:numId w:val="13"/>
        </w:numPr>
        <w:rPr>
          <w:rFonts w:ascii="Calibri" w:hAnsi="Calibri" w:cs="Calibri"/>
          <w:sz w:val="22"/>
          <w:szCs w:val="22"/>
        </w:rPr>
      </w:pPr>
      <w:r w:rsidRPr="004870AA">
        <w:rPr>
          <w:rFonts w:ascii="Calibri" w:hAnsi="Calibri" w:cs="Calibri"/>
          <w:sz w:val="22"/>
          <w:szCs w:val="22"/>
        </w:rPr>
        <w:t>We are seeking volunteers for football concessions. We were given 1 of the 2 beer hubs and it is a great opportunity to raise money for our scholarships. A sign-up sheet was uploaded in Teams, senators can go in and add their name at any open time slot. Anyone can volunteer, including non-ECU employees and students.</w:t>
      </w:r>
    </w:p>
    <w:p w14:paraId="3F986AC2" w14:textId="02121F2C" w:rsidR="00E80193" w:rsidRPr="004870AA" w:rsidRDefault="00E80193" w:rsidP="00E80193">
      <w:pPr>
        <w:rPr>
          <w:rFonts w:ascii="Calibri" w:hAnsi="Calibri" w:cs="Calibri"/>
          <w:sz w:val="22"/>
          <w:szCs w:val="22"/>
        </w:rPr>
      </w:pPr>
      <w:r w:rsidRPr="004870AA">
        <w:rPr>
          <w:rFonts w:ascii="Calibri" w:hAnsi="Calibri" w:cs="Calibri"/>
          <w:sz w:val="22"/>
          <w:szCs w:val="22"/>
        </w:rPr>
        <w:t>Treasurer</w:t>
      </w:r>
      <w:r w:rsidR="00AC775D" w:rsidRPr="004870AA">
        <w:rPr>
          <w:rFonts w:ascii="Calibri" w:hAnsi="Calibri" w:cs="Calibri"/>
          <w:sz w:val="22"/>
          <w:szCs w:val="22"/>
        </w:rPr>
        <w:t xml:space="preserve"> – Patrick Mitchell</w:t>
      </w:r>
    </w:p>
    <w:p w14:paraId="5719E791" w14:textId="332A4FEE" w:rsidR="000A487B" w:rsidRPr="004870AA" w:rsidRDefault="007F2B5C" w:rsidP="000A487B">
      <w:pPr>
        <w:pStyle w:val="ListParagraph"/>
        <w:numPr>
          <w:ilvl w:val="0"/>
          <w:numId w:val="7"/>
        </w:numPr>
        <w:rPr>
          <w:rFonts w:ascii="Calibri" w:hAnsi="Calibri" w:cs="Calibri"/>
          <w:sz w:val="22"/>
          <w:szCs w:val="22"/>
        </w:rPr>
      </w:pPr>
      <w:r w:rsidRPr="004870AA">
        <w:rPr>
          <w:rFonts w:ascii="Calibri" w:hAnsi="Calibri" w:cs="Calibri"/>
          <w:sz w:val="22"/>
          <w:szCs w:val="22"/>
        </w:rPr>
        <w:t xml:space="preserve">There </w:t>
      </w:r>
      <w:r w:rsidR="00D65BF5" w:rsidRPr="004870AA">
        <w:rPr>
          <w:rFonts w:ascii="Calibri" w:hAnsi="Calibri" w:cs="Calibri"/>
          <w:sz w:val="22"/>
          <w:szCs w:val="22"/>
        </w:rPr>
        <w:t xml:space="preserve">were no changes to the Treasurer’s report. If you have any questions about the report, please email </w:t>
      </w:r>
      <w:r w:rsidR="009236C8" w:rsidRPr="004870AA">
        <w:rPr>
          <w:rFonts w:ascii="Calibri" w:hAnsi="Calibri" w:cs="Calibri"/>
          <w:sz w:val="22"/>
          <w:szCs w:val="22"/>
        </w:rPr>
        <w:t xml:space="preserve">Patrick at </w:t>
      </w:r>
      <w:hyperlink r:id="rId9" w:history="1">
        <w:r w:rsidR="009236C8" w:rsidRPr="004870AA">
          <w:rPr>
            <w:rStyle w:val="Hyperlink"/>
            <w:rFonts w:ascii="Calibri" w:hAnsi="Calibri" w:cs="Calibri"/>
            <w:sz w:val="22"/>
            <w:szCs w:val="22"/>
          </w:rPr>
          <w:t>mitchellp18@ecu.ecu</w:t>
        </w:r>
      </w:hyperlink>
      <w:r w:rsidR="009236C8" w:rsidRPr="004870AA">
        <w:rPr>
          <w:rFonts w:ascii="Calibri" w:hAnsi="Calibri" w:cs="Calibri"/>
          <w:sz w:val="22"/>
          <w:szCs w:val="22"/>
        </w:rPr>
        <w:t>. Two events coming up, the Wellness Walk will be Oct 13th and Chipotle Night will be Sept 18</w:t>
      </w:r>
      <w:r w:rsidR="006C4643" w:rsidRPr="004870AA">
        <w:rPr>
          <w:rFonts w:ascii="Calibri" w:hAnsi="Calibri" w:cs="Calibri"/>
          <w:sz w:val="22"/>
          <w:szCs w:val="22"/>
        </w:rPr>
        <w:t>th</w:t>
      </w:r>
      <w:r w:rsidR="009236C8" w:rsidRPr="004870AA">
        <w:rPr>
          <w:rFonts w:ascii="Calibri" w:hAnsi="Calibri" w:cs="Calibri"/>
          <w:sz w:val="22"/>
          <w:szCs w:val="22"/>
        </w:rPr>
        <w:t>, please participate in these events.</w:t>
      </w:r>
    </w:p>
    <w:p w14:paraId="61CF02B5" w14:textId="13523A1B" w:rsidR="00872094" w:rsidRPr="004870AA" w:rsidRDefault="00EC652D" w:rsidP="00241174">
      <w:pPr>
        <w:rPr>
          <w:rFonts w:ascii="Calibri" w:hAnsi="Calibri" w:cs="Calibri"/>
          <w:sz w:val="22"/>
          <w:szCs w:val="22"/>
        </w:rPr>
      </w:pPr>
      <w:r w:rsidRPr="004870AA">
        <w:rPr>
          <w:rFonts w:ascii="Calibri" w:hAnsi="Calibri" w:cs="Calibri"/>
          <w:sz w:val="22"/>
          <w:szCs w:val="22"/>
        </w:rPr>
        <w:t>Secretary –</w:t>
      </w:r>
      <w:r w:rsidR="00AC775D" w:rsidRPr="004870AA">
        <w:rPr>
          <w:rFonts w:ascii="Calibri" w:hAnsi="Calibri" w:cs="Calibri"/>
          <w:sz w:val="22"/>
          <w:szCs w:val="22"/>
        </w:rPr>
        <w:t xml:space="preserve"> </w:t>
      </w:r>
      <w:r w:rsidR="00233019" w:rsidRPr="004870AA">
        <w:rPr>
          <w:rFonts w:ascii="Calibri" w:hAnsi="Calibri" w:cs="Calibri"/>
          <w:sz w:val="22"/>
          <w:szCs w:val="22"/>
        </w:rPr>
        <w:t>Kristin Wooten</w:t>
      </w:r>
    </w:p>
    <w:p w14:paraId="2AE9F847" w14:textId="7B96F632" w:rsidR="00EE7E18" w:rsidRPr="004870AA" w:rsidRDefault="00780004" w:rsidP="00EE7E18">
      <w:pPr>
        <w:pStyle w:val="ListParagraph"/>
        <w:numPr>
          <w:ilvl w:val="0"/>
          <w:numId w:val="6"/>
        </w:numPr>
        <w:rPr>
          <w:rFonts w:ascii="Calibri" w:hAnsi="Calibri" w:cs="Calibri"/>
          <w:sz w:val="22"/>
          <w:szCs w:val="22"/>
        </w:rPr>
      </w:pPr>
      <w:r w:rsidRPr="004870AA">
        <w:rPr>
          <w:rFonts w:ascii="Calibri" w:hAnsi="Calibri" w:cs="Calibri"/>
          <w:sz w:val="22"/>
          <w:szCs w:val="22"/>
        </w:rPr>
        <w:t>The school supply drive was a huge success thanks to everyone who donated and/or volunteer their time</w:t>
      </w:r>
      <w:r w:rsidR="00CF01D6" w:rsidRPr="004870AA">
        <w:rPr>
          <w:rFonts w:ascii="Calibri" w:hAnsi="Calibri" w:cs="Calibri"/>
          <w:sz w:val="22"/>
          <w:szCs w:val="22"/>
        </w:rPr>
        <w:t>.</w:t>
      </w:r>
      <w:r w:rsidR="00FD440A" w:rsidRPr="004870AA">
        <w:rPr>
          <w:rFonts w:ascii="Calibri" w:hAnsi="Calibri" w:cs="Calibri"/>
          <w:sz w:val="22"/>
          <w:szCs w:val="22"/>
        </w:rPr>
        <w:t xml:space="preserve"> </w:t>
      </w:r>
      <w:r w:rsidRPr="004870AA">
        <w:rPr>
          <w:rFonts w:ascii="Calibri" w:hAnsi="Calibri" w:cs="Calibri"/>
          <w:sz w:val="22"/>
          <w:szCs w:val="22"/>
        </w:rPr>
        <w:t xml:space="preserve">We were able to collect hundreds of supplies which were delivered to the school on September 3rd. You can view the news article about the drive here: </w:t>
      </w:r>
      <w:hyperlink r:id="rId10" w:history="1">
        <w:r w:rsidRPr="004870AA">
          <w:rPr>
            <w:rStyle w:val="Hyperlink"/>
            <w:rFonts w:ascii="Calibri" w:hAnsi="Calibri" w:cs="Calibri"/>
            <w:sz w:val="22"/>
            <w:szCs w:val="22"/>
          </w:rPr>
          <w:t>https://news.ecu.edu/2021/09/09/ecu-community-school-back-in-session-for-fifth-year/</w:t>
        </w:r>
      </w:hyperlink>
      <w:r w:rsidRPr="004870AA">
        <w:rPr>
          <w:rFonts w:ascii="Calibri" w:hAnsi="Calibri" w:cs="Calibri"/>
          <w:sz w:val="22"/>
          <w:szCs w:val="22"/>
        </w:rPr>
        <w:t xml:space="preserve"> </w:t>
      </w:r>
    </w:p>
    <w:p w14:paraId="2BD1BE5F" w14:textId="3CF4B861" w:rsidR="00B335CB" w:rsidRPr="004870AA" w:rsidRDefault="00E80193" w:rsidP="00E80193">
      <w:pPr>
        <w:rPr>
          <w:rFonts w:ascii="Calibri" w:hAnsi="Calibri" w:cs="Calibri"/>
          <w:sz w:val="22"/>
          <w:szCs w:val="22"/>
        </w:rPr>
      </w:pPr>
      <w:r w:rsidRPr="004870AA">
        <w:rPr>
          <w:rFonts w:ascii="Calibri" w:hAnsi="Calibri" w:cs="Calibri"/>
          <w:sz w:val="22"/>
          <w:szCs w:val="22"/>
        </w:rPr>
        <w:t xml:space="preserve">Parliamentarian </w:t>
      </w:r>
      <w:r w:rsidR="00AC775D" w:rsidRPr="004870AA">
        <w:rPr>
          <w:rFonts w:ascii="Calibri" w:hAnsi="Calibri" w:cs="Calibri"/>
          <w:sz w:val="22"/>
          <w:szCs w:val="22"/>
        </w:rPr>
        <w:t>–</w:t>
      </w:r>
      <w:r w:rsidRPr="004870AA">
        <w:rPr>
          <w:rFonts w:ascii="Calibri" w:hAnsi="Calibri" w:cs="Calibri"/>
          <w:sz w:val="22"/>
          <w:szCs w:val="22"/>
        </w:rPr>
        <w:t xml:space="preserve"> </w:t>
      </w:r>
      <w:r w:rsidR="00AC775D" w:rsidRPr="004870AA">
        <w:rPr>
          <w:rFonts w:ascii="Calibri" w:hAnsi="Calibri" w:cs="Calibri"/>
          <w:sz w:val="22"/>
          <w:szCs w:val="22"/>
        </w:rPr>
        <w:t>Olivia Cottrell</w:t>
      </w:r>
    </w:p>
    <w:p w14:paraId="60E0DAF1" w14:textId="5D516F84" w:rsidR="0056152B" w:rsidRPr="004870AA" w:rsidRDefault="009236C8" w:rsidP="0084603F">
      <w:pPr>
        <w:pStyle w:val="ListParagraph"/>
        <w:numPr>
          <w:ilvl w:val="0"/>
          <w:numId w:val="14"/>
        </w:numPr>
        <w:rPr>
          <w:rFonts w:ascii="Calibri" w:eastAsia="Times New Roman" w:hAnsi="Calibri" w:cs="Calibri"/>
          <w:sz w:val="22"/>
          <w:szCs w:val="22"/>
        </w:rPr>
      </w:pPr>
      <w:r w:rsidRPr="004870AA">
        <w:rPr>
          <w:rFonts w:ascii="Calibri" w:hAnsi="Calibri" w:cs="Calibri"/>
          <w:sz w:val="22"/>
          <w:szCs w:val="22"/>
        </w:rPr>
        <w:t xml:space="preserve">An email was sent on behalf of SGA </w:t>
      </w:r>
      <w:r w:rsidR="004870AA" w:rsidRPr="004870AA">
        <w:rPr>
          <w:rFonts w:ascii="Calibri" w:hAnsi="Calibri" w:cs="Calibri"/>
          <w:sz w:val="22"/>
          <w:szCs w:val="22"/>
        </w:rPr>
        <w:t>regarding</w:t>
      </w:r>
      <w:r w:rsidRPr="004870AA">
        <w:rPr>
          <w:rFonts w:ascii="Calibri" w:hAnsi="Calibri" w:cs="Calibri"/>
          <w:sz w:val="22"/>
          <w:szCs w:val="22"/>
        </w:rPr>
        <w:t xml:space="preserve"> an inappropriate tweet shared on Yik Yak which was allegedly posted by Theta Phi. SGA stands behind students of color and does not condone this type of behavior.</w:t>
      </w:r>
    </w:p>
    <w:p w14:paraId="32DE0197" w14:textId="77777777" w:rsidR="0084603F" w:rsidRPr="004870AA" w:rsidRDefault="0084603F" w:rsidP="0084603F">
      <w:pPr>
        <w:rPr>
          <w:rFonts w:ascii="Calibri" w:eastAsia="Times New Roman" w:hAnsi="Calibri" w:cs="Calibri"/>
          <w:sz w:val="22"/>
          <w:szCs w:val="22"/>
        </w:rPr>
      </w:pPr>
    </w:p>
    <w:p w14:paraId="3A411B2D" w14:textId="27CD2982" w:rsidR="006115EB" w:rsidRPr="004870AA" w:rsidRDefault="006E58B7" w:rsidP="006115EB">
      <w:pPr>
        <w:rPr>
          <w:rFonts w:ascii="Calibri" w:eastAsia="Times New Roman" w:hAnsi="Calibri" w:cs="Calibri"/>
          <w:b/>
          <w:bCs/>
          <w:sz w:val="22"/>
          <w:szCs w:val="22"/>
        </w:rPr>
      </w:pPr>
      <w:r w:rsidRPr="004870AA">
        <w:rPr>
          <w:rFonts w:ascii="Calibri" w:hAnsi="Calibri" w:cs="Calibri"/>
          <w:b/>
          <w:bCs/>
          <w:sz w:val="22"/>
          <w:szCs w:val="22"/>
        </w:rPr>
        <w:t>Committee Updates</w:t>
      </w:r>
    </w:p>
    <w:p w14:paraId="2E0B0C16" w14:textId="061E9331" w:rsidR="002C3F11" w:rsidRPr="004870AA" w:rsidRDefault="002C3F11" w:rsidP="002C3F11">
      <w:pPr>
        <w:pStyle w:val="ListParagraph"/>
        <w:numPr>
          <w:ilvl w:val="0"/>
          <w:numId w:val="11"/>
        </w:numPr>
        <w:rPr>
          <w:rFonts w:asciiTheme="majorHAnsi" w:eastAsia="Times New Roman" w:hAnsiTheme="majorHAnsi" w:cstheme="majorHAnsi"/>
          <w:b/>
          <w:bCs/>
          <w:sz w:val="22"/>
          <w:szCs w:val="22"/>
        </w:rPr>
      </w:pPr>
      <w:r w:rsidRPr="004870AA">
        <w:rPr>
          <w:rFonts w:asciiTheme="majorHAnsi" w:eastAsia="Times New Roman" w:hAnsiTheme="majorHAnsi" w:cstheme="majorHAnsi"/>
          <w:sz w:val="22"/>
          <w:szCs w:val="22"/>
          <w:u w:val="single"/>
        </w:rPr>
        <w:t>Scholarship (</w:t>
      </w:r>
      <w:r w:rsidR="00AC775D" w:rsidRPr="004870AA">
        <w:rPr>
          <w:rFonts w:asciiTheme="majorHAnsi" w:eastAsia="Times New Roman" w:hAnsiTheme="majorHAnsi" w:cstheme="majorHAnsi"/>
          <w:i/>
          <w:iCs/>
          <w:sz w:val="22"/>
          <w:szCs w:val="22"/>
          <w:u w:val="single"/>
        </w:rPr>
        <w:t>Erica Hoyt</w:t>
      </w:r>
      <w:r w:rsidRPr="004870AA">
        <w:rPr>
          <w:rFonts w:asciiTheme="majorHAnsi" w:eastAsia="Times New Roman" w:hAnsiTheme="majorHAnsi" w:cstheme="majorHAnsi"/>
          <w:sz w:val="22"/>
          <w:szCs w:val="22"/>
          <w:u w:val="single"/>
        </w:rPr>
        <w:t>)</w:t>
      </w:r>
      <w:r w:rsidRPr="004870AA">
        <w:rPr>
          <w:rFonts w:asciiTheme="majorHAnsi" w:eastAsia="Times New Roman" w:hAnsiTheme="majorHAnsi" w:cstheme="majorHAnsi"/>
          <w:sz w:val="22"/>
          <w:szCs w:val="22"/>
        </w:rPr>
        <w:t xml:space="preserve">- </w:t>
      </w:r>
      <w:r w:rsidR="00BE22FF" w:rsidRPr="004870AA">
        <w:rPr>
          <w:rFonts w:asciiTheme="majorHAnsi" w:eastAsia="Times New Roman" w:hAnsiTheme="majorHAnsi" w:cstheme="majorHAnsi"/>
          <w:sz w:val="22"/>
          <w:szCs w:val="22"/>
        </w:rPr>
        <w:t>Chipotle fundraiser is next Saturday from 5pm to 9pm and 33% of proceeds will go to our scholarships. The next percentage event will be a Pirate’s Popcorn on October 21</w:t>
      </w:r>
      <w:r w:rsidR="00BE22FF" w:rsidRPr="004870AA">
        <w:rPr>
          <w:rFonts w:asciiTheme="majorHAnsi" w:eastAsia="Times New Roman" w:hAnsiTheme="majorHAnsi" w:cstheme="majorHAnsi"/>
          <w:sz w:val="22"/>
          <w:szCs w:val="22"/>
          <w:vertAlign w:val="superscript"/>
        </w:rPr>
        <w:t>st</w:t>
      </w:r>
      <w:r w:rsidR="00BE22FF" w:rsidRPr="004870AA">
        <w:rPr>
          <w:rFonts w:asciiTheme="majorHAnsi" w:eastAsia="Times New Roman" w:hAnsiTheme="majorHAnsi" w:cstheme="majorHAnsi"/>
          <w:sz w:val="22"/>
          <w:szCs w:val="22"/>
        </w:rPr>
        <w:t xml:space="preserve"> in which 20% of the proceeds will go to our scholarships. Waiting to hear back from Mellow Mushroom. Final deadline for scholarships is January 15</w:t>
      </w:r>
      <w:r w:rsidR="00BE22FF" w:rsidRPr="004870AA">
        <w:rPr>
          <w:rFonts w:asciiTheme="majorHAnsi" w:eastAsia="Times New Roman" w:hAnsiTheme="majorHAnsi" w:cstheme="majorHAnsi"/>
          <w:sz w:val="22"/>
          <w:szCs w:val="22"/>
          <w:vertAlign w:val="superscript"/>
        </w:rPr>
        <w:t>th</w:t>
      </w:r>
      <w:r w:rsidR="00BE22FF" w:rsidRPr="004870AA">
        <w:rPr>
          <w:rFonts w:asciiTheme="majorHAnsi" w:eastAsia="Times New Roman" w:hAnsiTheme="majorHAnsi" w:cstheme="majorHAnsi"/>
          <w:sz w:val="22"/>
          <w:szCs w:val="22"/>
        </w:rPr>
        <w:t xml:space="preserve"> and we are working on promoting those.</w:t>
      </w:r>
    </w:p>
    <w:p w14:paraId="51B17B7F" w14:textId="0D2348EE" w:rsidR="00870EB8" w:rsidRPr="004870AA" w:rsidRDefault="00870EB8" w:rsidP="00870EB8">
      <w:pPr>
        <w:pStyle w:val="ListParagraph"/>
        <w:numPr>
          <w:ilvl w:val="0"/>
          <w:numId w:val="11"/>
        </w:numPr>
        <w:rPr>
          <w:rFonts w:asciiTheme="majorHAnsi" w:eastAsia="Times New Roman" w:hAnsiTheme="majorHAnsi" w:cstheme="majorHAnsi"/>
          <w:sz w:val="22"/>
          <w:szCs w:val="22"/>
        </w:rPr>
      </w:pPr>
      <w:r w:rsidRPr="004870AA">
        <w:rPr>
          <w:rFonts w:asciiTheme="majorHAnsi" w:eastAsia="Times New Roman" w:hAnsiTheme="majorHAnsi" w:cstheme="majorHAnsi"/>
          <w:sz w:val="22"/>
          <w:szCs w:val="22"/>
          <w:u w:val="single"/>
        </w:rPr>
        <w:t>Rewards &amp; Recognition (</w:t>
      </w:r>
      <w:r w:rsidR="00AC775D" w:rsidRPr="004870AA">
        <w:rPr>
          <w:rFonts w:asciiTheme="majorHAnsi" w:eastAsia="Times New Roman" w:hAnsiTheme="majorHAnsi" w:cstheme="majorHAnsi"/>
          <w:i/>
          <w:iCs/>
          <w:sz w:val="22"/>
          <w:szCs w:val="22"/>
          <w:u w:val="single"/>
        </w:rPr>
        <w:t>Susan Thomas</w:t>
      </w:r>
      <w:r w:rsidRPr="004870AA">
        <w:rPr>
          <w:rFonts w:asciiTheme="majorHAnsi" w:eastAsia="Times New Roman" w:hAnsiTheme="majorHAnsi" w:cstheme="majorHAnsi"/>
          <w:sz w:val="22"/>
          <w:szCs w:val="22"/>
          <w:u w:val="single"/>
        </w:rPr>
        <w:t>)</w:t>
      </w:r>
      <w:r w:rsidRPr="004870AA">
        <w:rPr>
          <w:rFonts w:asciiTheme="majorHAnsi" w:eastAsia="Times New Roman" w:hAnsiTheme="majorHAnsi" w:cstheme="majorHAnsi"/>
          <w:sz w:val="22"/>
          <w:szCs w:val="22"/>
        </w:rPr>
        <w:t xml:space="preserve">- </w:t>
      </w:r>
      <w:r w:rsidR="004870AA" w:rsidRPr="004870AA">
        <w:rPr>
          <w:rFonts w:asciiTheme="majorHAnsi" w:eastAsia="Times New Roman" w:hAnsiTheme="majorHAnsi" w:cstheme="majorHAnsi"/>
          <w:sz w:val="22"/>
          <w:szCs w:val="22"/>
        </w:rPr>
        <w:t>currently working on the Wellness Walk which will be October 13th, 11:30am to 1:30pm. Will send out a flyer as soon as possible. Still working on updating the Pirate Perks and attracting new vendors.</w:t>
      </w:r>
    </w:p>
    <w:p w14:paraId="22BFF3B6" w14:textId="1DB18B1C" w:rsidR="00870EB8" w:rsidRPr="004870AA" w:rsidRDefault="00870EB8" w:rsidP="00870EB8">
      <w:pPr>
        <w:pStyle w:val="ListParagraph"/>
        <w:numPr>
          <w:ilvl w:val="0"/>
          <w:numId w:val="11"/>
        </w:numPr>
        <w:rPr>
          <w:rFonts w:asciiTheme="majorHAnsi" w:eastAsia="Times New Roman" w:hAnsiTheme="majorHAnsi" w:cstheme="majorHAnsi"/>
          <w:b/>
          <w:bCs/>
          <w:sz w:val="22"/>
          <w:szCs w:val="22"/>
        </w:rPr>
      </w:pPr>
      <w:r w:rsidRPr="004870AA">
        <w:rPr>
          <w:rFonts w:asciiTheme="majorHAnsi" w:eastAsia="Times New Roman" w:hAnsiTheme="majorHAnsi" w:cstheme="majorHAnsi"/>
          <w:sz w:val="22"/>
          <w:szCs w:val="22"/>
          <w:u w:val="single"/>
        </w:rPr>
        <w:t>Diversity Committee (</w:t>
      </w:r>
      <w:r w:rsidR="00AC775D" w:rsidRPr="004870AA">
        <w:rPr>
          <w:rFonts w:asciiTheme="majorHAnsi" w:eastAsia="Times New Roman" w:hAnsiTheme="majorHAnsi" w:cstheme="majorHAnsi"/>
          <w:i/>
          <w:iCs/>
          <w:sz w:val="22"/>
          <w:szCs w:val="22"/>
          <w:u w:val="single"/>
        </w:rPr>
        <w:t>Amy Bright</w:t>
      </w:r>
      <w:r w:rsidRPr="004870AA">
        <w:rPr>
          <w:rFonts w:asciiTheme="majorHAnsi" w:eastAsia="Times New Roman" w:hAnsiTheme="majorHAnsi" w:cstheme="majorHAnsi"/>
          <w:sz w:val="22"/>
          <w:szCs w:val="22"/>
          <w:u w:val="single"/>
        </w:rPr>
        <w:t>)</w:t>
      </w:r>
      <w:r w:rsidRPr="004870AA">
        <w:rPr>
          <w:rFonts w:asciiTheme="majorHAnsi" w:eastAsia="Times New Roman" w:hAnsiTheme="majorHAnsi" w:cstheme="majorHAnsi"/>
          <w:sz w:val="22"/>
          <w:szCs w:val="22"/>
        </w:rPr>
        <w:t xml:space="preserve">- </w:t>
      </w:r>
      <w:r w:rsidR="00B9232A" w:rsidRPr="004870AA">
        <w:rPr>
          <w:rFonts w:asciiTheme="majorHAnsi" w:eastAsia="Times New Roman" w:hAnsiTheme="majorHAnsi" w:cstheme="majorHAnsi"/>
          <w:sz w:val="22"/>
          <w:szCs w:val="22"/>
        </w:rPr>
        <w:t>achieved first goal which was inviting the employee resource groups to speak at a Staff Senate meeting. Currently working on starting a Women’s Leadership Roundtable and Diversity Week in March to bridge the gap between faculty and staff.</w:t>
      </w:r>
    </w:p>
    <w:p w14:paraId="16691F14" w14:textId="21C14B86" w:rsidR="00B8748A" w:rsidRPr="004870AA" w:rsidRDefault="00B8748A" w:rsidP="00B8748A">
      <w:pPr>
        <w:pStyle w:val="ListParagraph"/>
        <w:numPr>
          <w:ilvl w:val="0"/>
          <w:numId w:val="11"/>
        </w:numPr>
        <w:rPr>
          <w:rFonts w:asciiTheme="majorHAnsi" w:eastAsia="Times New Roman" w:hAnsiTheme="majorHAnsi" w:cstheme="majorHAnsi"/>
          <w:sz w:val="22"/>
          <w:szCs w:val="22"/>
        </w:rPr>
      </w:pPr>
      <w:r w:rsidRPr="004870AA">
        <w:rPr>
          <w:rFonts w:asciiTheme="majorHAnsi" w:eastAsia="Times New Roman" w:hAnsiTheme="majorHAnsi" w:cstheme="majorHAnsi"/>
          <w:sz w:val="22"/>
          <w:szCs w:val="22"/>
          <w:u w:val="single"/>
        </w:rPr>
        <w:t>Leadership &amp; Professional Development (</w:t>
      </w:r>
      <w:r w:rsidR="00AC775D" w:rsidRPr="004870AA">
        <w:rPr>
          <w:rFonts w:asciiTheme="majorHAnsi" w:eastAsia="Times New Roman" w:hAnsiTheme="majorHAnsi" w:cstheme="majorHAnsi"/>
          <w:sz w:val="22"/>
          <w:szCs w:val="22"/>
          <w:u w:val="single"/>
        </w:rPr>
        <w:t>Janet Turner</w:t>
      </w:r>
      <w:r w:rsidRPr="004870AA">
        <w:rPr>
          <w:rFonts w:asciiTheme="majorHAnsi" w:eastAsia="Times New Roman" w:hAnsiTheme="majorHAnsi" w:cstheme="majorHAnsi"/>
          <w:sz w:val="22"/>
          <w:szCs w:val="22"/>
          <w:u w:val="single"/>
        </w:rPr>
        <w:t>)</w:t>
      </w:r>
      <w:r w:rsidRPr="004870AA">
        <w:rPr>
          <w:rFonts w:asciiTheme="majorHAnsi" w:eastAsia="Times New Roman" w:hAnsiTheme="majorHAnsi" w:cstheme="majorHAnsi"/>
          <w:sz w:val="22"/>
          <w:szCs w:val="22"/>
        </w:rPr>
        <w:t xml:space="preserve">- </w:t>
      </w:r>
      <w:r w:rsidR="00B9232A" w:rsidRPr="004870AA">
        <w:rPr>
          <w:rFonts w:asciiTheme="majorHAnsi" w:eastAsia="Times New Roman" w:hAnsiTheme="majorHAnsi" w:cstheme="majorHAnsi"/>
          <w:sz w:val="22"/>
          <w:szCs w:val="22"/>
        </w:rPr>
        <w:t xml:space="preserve">Reached out to a few people to speak at the B.A.L.L. event. Once person expressed interest and we are working to find a date and time. Also working on </w:t>
      </w:r>
      <w:r w:rsidR="004870AA" w:rsidRPr="004870AA">
        <w:rPr>
          <w:rFonts w:asciiTheme="majorHAnsi" w:eastAsia="Times New Roman" w:hAnsiTheme="majorHAnsi" w:cstheme="majorHAnsi"/>
          <w:sz w:val="22"/>
          <w:szCs w:val="22"/>
        </w:rPr>
        <w:t>a resource website to promote leadership on campus.</w:t>
      </w:r>
    </w:p>
    <w:p w14:paraId="714F75B1" w14:textId="1E3DE8A4" w:rsidR="006E58B7" w:rsidRPr="004870AA" w:rsidRDefault="0056152B" w:rsidP="0056152B">
      <w:pPr>
        <w:pStyle w:val="ListParagraph"/>
        <w:numPr>
          <w:ilvl w:val="0"/>
          <w:numId w:val="11"/>
        </w:numPr>
        <w:rPr>
          <w:rStyle w:val="Hyperlink"/>
          <w:rFonts w:asciiTheme="majorHAnsi" w:eastAsia="Times New Roman" w:hAnsiTheme="majorHAnsi" w:cstheme="majorHAnsi"/>
          <w:b/>
          <w:bCs/>
          <w:color w:val="auto"/>
          <w:sz w:val="22"/>
          <w:szCs w:val="22"/>
        </w:rPr>
      </w:pPr>
      <w:r w:rsidRPr="004870AA">
        <w:rPr>
          <w:rFonts w:asciiTheme="majorHAnsi" w:eastAsia="Times New Roman" w:hAnsiTheme="majorHAnsi" w:cstheme="majorHAnsi"/>
          <w:sz w:val="22"/>
          <w:szCs w:val="22"/>
          <w:u w:val="single"/>
        </w:rPr>
        <w:t>Communication &amp; Marketing</w:t>
      </w:r>
      <w:r w:rsidR="0098110F" w:rsidRPr="004870AA">
        <w:rPr>
          <w:rFonts w:asciiTheme="majorHAnsi" w:eastAsia="Times New Roman" w:hAnsiTheme="majorHAnsi" w:cstheme="majorHAnsi"/>
          <w:sz w:val="22"/>
          <w:szCs w:val="22"/>
          <w:u w:val="single"/>
        </w:rPr>
        <w:t xml:space="preserve"> (</w:t>
      </w:r>
      <w:r w:rsidR="00AC775D" w:rsidRPr="004870AA">
        <w:rPr>
          <w:rFonts w:asciiTheme="majorHAnsi" w:eastAsia="Times New Roman" w:hAnsiTheme="majorHAnsi" w:cstheme="majorHAnsi"/>
          <w:i/>
          <w:iCs/>
          <w:sz w:val="22"/>
          <w:szCs w:val="22"/>
          <w:u w:val="single"/>
        </w:rPr>
        <w:t>Matt Smith</w:t>
      </w:r>
      <w:r w:rsidR="0098110F" w:rsidRPr="004870AA">
        <w:rPr>
          <w:rFonts w:asciiTheme="majorHAnsi" w:eastAsia="Times New Roman" w:hAnsiTheme="majorHAnsi" w:cstheme="majorHAnsi"/>
          <w:sz w:val="22"/>
          <w:szCs w:val="22"/>
          <w:u w:val="single"/>
        </w:rPr>
        <w:t>)</w:t>
      </w:r>
      <w:r w:rsidRPr="004870AA">
        <w:rPr>
          <w:rFonts w:asciiTheme="majorHAnsi" w:eastAsia="Times New Roman" w:hAnsiTheme="majorHAnsi" w:cstheme="majorHAnsi"/>
          <w:sz w:val="22"/>
          <w:szCs w:val="22"/>
        </w:rPr>
        <w:t>-</w:t>
      </w:r>
      <w:r w:rsidR="0098110F" w:rsidRPr="004870AA">
        <w:rPr>
          <w:rFonts w:asciiTheme="majorHAnsi" w:eastAsia="Times New Roman" w:hAnsiTheme="majorHAnsi" w:cstheme="majorHAnsi"/>
          <w:sz w:val="22"/>
          <w:szCs w:val="22"/>
        </w:rPr>
        <w:t xml:space="preserve"> </w:t>
      </w:r>
      <w:r w:rsidR="00BE22FF" w:rsidRPr="004870AA">
        <w:rPr>
          <w:rFonts w:asciiTheme="majorHAnsi" w:eastAsia="Times New Roman" w:hAnsiTheme="majorHAnsi" w:cstheme="majorHAnsi"/>
          <w:sz w:val="22"/>
          <w:szCs w:val="22"/>
        </w:rPr>
        <w:t>added several social media posts highlighting different activities on campus</w:t>
      </w:r>
      <w:r w:rsidR="00D65DF9" w:rsidRPr="004870AA">
        <w:rPr>
          <w:rFonts w:asciiTheme="majorHAnsi" w:eastAsia="Times New Roman" w:hAnsiTheme="majorHAnsi" w:cstheme="majorHAnsi"/>
          <w:sz w:val="22"/>
          <w:szCs w:val="22"/>
        </w:rPr>
        <w:t>.</w:t>
      </w:r>
      <w:r w:rsidR="00BE22FF" w:rsidRPr="004870AA">
        <w:rPr>
          <w:rFonts w:asciiTheme="majorHAnsi" w:eastAsia="Times New Roman" w:hAnsiTheme="majorHAnsi" w:cstheme="majorHAnsi"/>
          <w:sz w:val="22"/>
          <w:szCs w:val="22"/>
        </w:rPr>
        <w:t xml:space="preserve"> Received positive feedback from Creative Services regarding the Staff Senate video with the Membership Committee to increase interest in Staff Senate. Working with Scholarship Committee to promote upcoming fundraising events.</w:t>
      </w:r>
    </w:p>
    <w:p w14:paraId="7CE93891" w14:textId="2040937D" w:rsidR="00D65DF9" w:rsidRPr="004870AA" w:rsidRDefault="00D65DF9" w:rsidP="00D65DF9">
      <w:pPr>
        <w:pStyle w:val="ListParagraph"/>
        <w:numPr>
          <w:ilvl w:val="0"/>
          <w:numId w:val="11"/>
        </w:numPr>
        <w:rPr>
          <w:rFonts w:asciiTheme="majorHAnsi" w:eastAsia="Times New Roman" w:hAnsiTheme="majorHAnsi" w:cstheme="majorHAnsi"/>
          <w:b/>
          <w:bCs/>
          <w:sz w:val="22"/>
          <w:szCs w:val="22"/>
        </w:rPr>
      </w:pPr>
      <w:r w:rsidRPr="004870AA">
        <w:rPr>
          <w:rFonts w:asciiTheme="majorHAnsi" w:eastAsia="Times New Roman" w:hAnsiTheme="majorHAnsi" w:cstheme="majorHAnsi"/>
          <w:sz w:val="22"/>
          <w:szCs w:val="22"/>
          <w:u w:val="single"/>
        </w:rPr>
        <w:t>Bylaws (</w:t>
      </w:r>
      <w:r w:rsidR="00AC775D" w:rsidRPr="004870AA">
        <w:rPr>
          <w:rFonts w:asciiTheme="majorHAnsi" w:eastAsia="Times New Roman" w:hAnsiTheme="majorHAnsi" w:cstheme="majorHAnsi"/>
          <w:i/>
          <w:iCs/>
          <w:sz w:val="22"/>
          <w:szCs w:val="22"/>
          <w:u w:val="single"/>
        </w:rPr>
        <w:t>John Southworth</w:t>
      </w:r>
      <w:r w:rsidRPr="004870AA">
        <w:rPr>
          <w:rFonts w:asciiTheme="majorHAnsi" w:eastAsia="Times New Roman" w:hAnsiTheme="majorHAnsi" w:cstheme="majorHAnsi"/>
          <w:sz w:val="22"/>
          <w:szCs w:val="22"/>
          <w:u w:val="single"/>
        </w:rPr>
        <w:t>)</w:t>
      </w:r>
      <w:r w:rsidRPr="004870AA">
        <w:rPr>
          <w:rFonts w:asciiTheme="majorHAnsi" w:eastAsia="Times New Roman" w:hAnsiTheme="majorHAnsi" w:cstheme="majorHAnsi"/>
          <w:sz w:val="22"/>
          <w:szCs w:val="22"/>
        </w:rPr>
        <w:t>- propose to change section 1.</w:t>
      </w:r>
      <w:r w:rsidR="00FF3A3F" w:rsidRPr="004870AA">
        <w:rPr>
          <w:rFonts w:asciiTheme="majorHAnsi" w:eastAsia="Times New Roman" w:hAnsiTheme="majorHAnsi" w:cstheme="majorHAnsi"/>
          <w:sz w:val="22"/>
          <w:szCs w:val="22"/>
        </w:rPr>
        <w:t>7</w:t>
      </w:r>
      <w:r w:rsidRPr="004870AA">
        <w:rPr>
          <w:rFonts w:asciiTheme="majorHAnsi" w:eastAsia="Times New Roman" w:hAnsiTheme="majorHAnsi" w:cstheme="majorHAnsi"/>
          <w:sz w:val="22"/>
          <w:szCs w:val="22"/>
        </w:rPr>
        <w:t xml:space="preserve"> of the bylaws </w:t>
      </w:r>
      <w:r w:rsidR="00FF3A3F" w:rsidRPr="004870AA">
        <w:rPr>
          <w:rFonts w:asciiTheme="majorHAnsi" w:eastAsia="Times New Roman" w:hAnsiTheme="majorHAnsi" w:cstheme="majorHAnsi"/>
          <w:sz w:val="22"/>
          <w:szCs w:val="22"/>
        </w:rPr>
        <w:t>which explains the process for the removal of a Senator. The text is being changed to state that rather than having a secret ballot at the meeting, the Executive Committee will decide on removal based on number of absences and the Senator’s reason for excessive absences. During the meeting, 49 Senators voted in favor of the change.</w:t>
      </w:r>
    </w:p>
    <w:p w14:paraId="43183A84" w14:textId="5ED033E4" w:rsidR="00D65DF9" w:rsidRPr="004870AA" w:rsidRDefault="00D65DF9" w:rsidP="00D65DF9">
      <w:pPr>
        <w:pStyle w:val="ListParagraph"/>
        <w:numPr>
          <w:ilvl w:val="0"/>
          <w:numId w:val="11"/>
        </w:numPr>
        <w:rPr>
          <w:rFonts w:asciiTheme="majorHAnsi" w:eastAsia="Times New Roman" w:hAnsiTheme="majorHAnsi" w:cstheme="majorHAnsi"/>
          <w:b/>
          <w:bCs/>
          <w:sz w:val="22"/>
          <w:szCs w:val="22"/>
        </w:rPr>
      </w:pPr>
      <w:r w:rsidRPr="004870AA">
        <w:rPr>
          <w:rFonts w:asciiTheme="majorHAnsi" w:eastAsia="Times New Roman" w:hAnsiTheme="majorHAnsi" w:cstheme="majorHAnsi"/>
          <w:sz w:val="22"/>
          <w:szCs w:val="22"/>
          <w:u w:val="single"/>
        </w:rPr>
        <w:t>Membership (</w:t>
      </w:r>
      <w:r w:rsidR="00AC775D" w:rsidRPr="004870AA">
        <w:rPr>
          <w:rFonts w:asciiTheme="majorHAnsi" w:eastAsia="Times New Roman" w:hAnsiTheme="majorHAnsi" w:cstheme="majorHAnsi"/>
          <w:i/>
          <w:iCs/>
          <w:sz w:val="22"/>
          <w:szCs w:val="22"/>
          <w:u w:val="single"/>
        </w:rPr>
        <w:t>Joseph Moore</w:t>
      </w:r>
      <w:r w:rsidRPr="004870AA">
        <w:rPr>
          <w:rFonts w:asciiTheme="majorHAnsi" w:eastAsia="Times New Roman" w:hAnsiTheme="majorHAnsi" w:cstheme="majorHAnsi"/>
          <w:sz w:val="22"/>
          <w:szCs w:val="22"/>
          <w:u w:val="single"/>
        </w:rPr>
        <w:t>)</w:t>
      </w:r>
      <w:r w:rsidRPr="004870AA">
        <w:rPr>
          <w:rFonts w:asciiTheme="majorHAnsi" w:eastAsia="Times New Roman" w:hAnsiTheme="majorHAnsi" w:cstheme="majorHAnsi"/>
          <w:sz w:val="22"/>
          <w:szCs w:val="22"/>
        </w:rPr>
        <w:t xml:space="preserve">- </w:t>
      </w:r>
      <w:r w:rsidR="00BE22FF" w:rsidRPr="004870AA">
        <w:rPr>
          <w:rFonts w:asciiTheme="majorHAnsi" w:eastAsia="Times New Roman" w:hAnsiTheme="majorHAnsi" w:cstheme="majorHAnsi"/>
          <w:sz w:val="22"/>
          <w:szCs w:val="22"/>
        </w:rPr>
        <w:t xml:space="preserve">currently working on the attendance policy and proposing changes to the number of allotted absences. Also working on filling vacant seats. Received </w:t>
      </w:r>
      <w:r w:rsidR="00B9232A" w:rsidRPr="004870AA">
        <w:rPr>
          <w:rFonts w:asciiTheme="majorHAnsi" w:eastAsia="Times New Roman" w:hAnsiTheme="majorHAnsi" w:cstheme="majorHAnsi"/>
          <w:sz w:val="22"/>
          <w:szCs w:val="22"/>
        </w:rPr>
        <w:t>the report regarding the underserved areas on campus. We are working to increase membership in the underserved areas and will work with supervisors and vice chancellors to improve membership in these areas. Highlighted changes lead by Senators such as the parental leave policy, staff emeritus, and staff emergency assistance program. If you have anything to add, please contact Joseph Moore at moorejos16@ecu.edu</w:t>
      </w:r>
    </w:p>
    <w:p w14:paraId="11C505FC" w14:textId="0E90425B" w:rsidR="00672557" w:rsidRPr="004870AA" w:rsidRDefault="00672557" w:rsidP="00672557">
      <w:pPr>
        <w:pStyle w:val="ListParagraph"/>
        <w:numPr>
          <w:ilvl w:val="0"/>
          <w:numId w:val="11"/>
        </w:numPr>
        <w:rPr>
          <w:rFonts w:asciiTheme="majorHAnsi" w:eastAsia="Times New Roman" w:hAnsiTheme="majorHAnsi" w:cstheme="majorHAnsi"/>
          <w:b/>
          <w:bCs/>
          <w:sz w:val="22"/>
          <w:szCs w:val="22"/>
        </w:rPr>
      </w:pPr>
      <w:r w:rsidRPr="004870AA">
        <w:rPr>
          <w:rFonts w:asciiTheme="majorHAnsi" w:eastAsia="Times New Roman" w:hAnsiTheme="majorHAnsi" w:cstheme="majorHAnsi"/>
          <w:sz w:val="22"/>
          <w:szCs w:val="22"/>
          <w:u w:val="single"/>
        </w:rPr>
        <w:t>Human Resources Committee (</w:t>
      </w:r>
      <w:r w:rsidR="00AC775D" w:rsidRPr="004870AA">
        <w:rPr>
          <w:rFonts w:asciiTheme="majorHAnsi" w:eastAsia="Times New Roman" w:hAnsiTheme="majorHAnsi" w:cstheme="majorHAnsi"/>
          <w:i/>
          <w:iCs/>
          <w:sz w:val="22"/>
          <w:szCs w:val="22"/>
          <w:u w:val="single"/>
        </w:rPr>
        <w:t>Irina Swain</w:t>
      </w:r>
      <w:r w:rsidRPr="004870AA">
        <w:rPr>
          <w:rFonts w:asciiTheme="majorHAnsi" w:eastAsia="Times New Roman" w:hAnsiTheme="majorHAnsi" w:cstheme="majorHAnsi"/>
          <w:sz w:val="22"/>
          <w:szCs w:val="22"/>
          <w:u w:val="single"/>
        </w:rPr>
        <w:t>)</w:t>
      </w:r>
      <w:r w:rsidRPr="004870AA">
        <w:rPr>
          <w:rFonts w:asciiTheme="majorHAnsi" w:eastAsia="Times New Roman" w:hAnsiTheme="majorHAnsi" w:cstheme="majorHAnsi"/>
          <w:sz w:val="22"/>
          <w:szCs w:val="22"/>
        </w:rPr>
        <w:t>-</w:t>
      </w:r>
      <w:r w:rsidR="007A639C" w:rsidRPr="004870AA">
        <w:rPr>
          <w:rFonts w:asciiTheme="majorHAnsi" w:eastAsia="Times New Roman" w:hAnsiTheme="majorHAnsi" w:cstheme="majorHAnsi"/>
          <w:sz w:val="22"/>
          <w:szCs w:val="22"/>
        </w:rPr>
        <w:t xml:space="preserve"> </w:t>
      </w:r>
      <w:r w:rsidR="00B9232A" w:rsidRPr="004870AA">
        <w:rPr>
          <w:rFonts w:asciiTheme="majorHAnsi" w:eastAsia="Times New Roman" w:hAnsiTheme="majorHAnsi" w:cstheme="majorHAnsi"/>
          <w:sz w:val="22"/>
          <w:szCs w:val="22"/>
        </w:rPr>
        <w:t>working with employees to review the current flexible work arrangements. May ask the Chancellor to speak on this topic at a future meeting. Will follow up with Vice Chancellor Stephanie Coleman regarding the Employee Emergency Assistance program. This program was put on hold due to budget cuts but will work to get this reinstated.</w:t>
      </w:r>
    </w:p>
    <w:p w14:paraId="366623FD" w14:textId="7C44EE7C" w:rsidR="006115EB" w:rsidRPr="001E212D" w:rsidRDefault="006115EB" w:rsidP="006115EB">
      <w:pPr>
        <w:rPr>
          <w:rFonts w:asciiTheme="majorHAnsi" w:eastAsia="Times New Roman" w:hAnsiTheme="majorHAnsi" w:cstheme="majorHAnsi"/>
          <w:b/>
          <w:bCs/>
          <w:sz w:val="22"/>
          <w:szCs w:val="22"/>
        </w:rPr>
      </w:pPr>
    </w:p>
    <w:p w14:paraId="3EE5BCD2" w14:textId="024983A9" w:rsidR="006115EB" w:rsidRPr="001E212D" w:rsidRDefault="006115EB" w:rsidP="006115EB">
      <w:pPr>
        <w:rPr>
          <w:rFonts w:asciiTheme="majorHAnsi" w:eastAsia="Times New Roman" w:hAnsiTheme="majorHAnsi" w:cstheme="majorHAnsi"/>
          <w:b/>
          <w:bCs/>
          <w:sz w:val="22"/>
          <w:szCs w:val="22"/>
        </w:rPr>
      </w:pPr>
      <w:r w:rsidRPr="001E212D">
        <w:rPr>
          <w:rFonts w:asciiTheme="majorHAnsi" w:eastAsia="Times New Roman" w:hAnsiTheme="majorHAnsi" w:cstheme="majorHAnsi"/>
          <w:b/>
          <w:bCs/>
          <w:sz w:val="22"/>
          <w:szCs w:val="22"/>
        </w:rPr>
        <w:t xml:space="preserve">Announcements:  Next Meeting – </w:t>
      </w:r>
      <w:r w:rsidR="00AC775D" w:rsidRPr="001E212D">
        <w:rPr>
          <w:rFonts w:asciiTheme="majorHAnsi" w:eastAsia="Times New Roman" w:hAnsiTheme="majorHAnsi" w:cstheme="majorHAnsi"/>
          <w:b/>
          <w:bCs/>
          <w:sz w:val="22"/>
          <w:szCs w:val="22"/>
        </w:rPr>
        <w:t>October 14</w:t>
      </w:r>
      <w:r w:rsidR="00476D97" w:rsidRPr="001E212D">
        <w:rPr>
          <w:rFonts w:asciiTheme="majorHAnsi" w:eastAsia="Times New Roman" w:hAnsiTheme="majorHAnsi" w:cstheme="majorHAnsi"/>
          <w:b/>
          <w:bCs/>
          <w:sz w:val="22"/>
          <w:szCs w:val="22"/>
        </w:rPr>
        <w:t>, 2021 3pm-5pm</w:t>
      </w:r>
      <w:r w:rsidRPr="001E212D">
        <w:rPr>
          <w:rFonts w:asciiTheme="majorHAnsi" w:eastAsia="Times New Roman" w:hAnsiTheme="majorHAnsi" w:cstheme="majorHAnsi"/>
          <w:b/>
          <w:bCs/>
          <w:sz w:val="22"/>
          <w:szCs w:val="22"/>
        </w:rPr>
        <w:t xml:space="preserve"> </w:t>
      </w:r>
      <w:r w:rsidR="00233019" w:rsidRPr="001E212D">
        <w:rPr>
          <w:rFonts w:asciiTheme="majorHAnsi" w:eastAsia="Times New Roman" w:hAnsiTheme="majorHAnsi" w:cstheme="majorHAnsi"/>
          <w:b/>
          <w:bCs/>
          <w:sz w:val="22"/>
          <w:szCs w:val="22"/>
        </w:rPr>
        <w:t>via Microsoft Teams</w:t>
      </w:r>
    </w:p>
    <w:p w14:paraId="589F1303" w14:textId="69A9453C" w:rsidR="00DE6D33" w:rsidRPr="001E212D" w:rsidRDefault="00DE6D33" w:rsidP="006115EB">
      <w:pPr>
        <w:rPr>
          <w:rFonts w:asciiTheme="majorHAnsi" w:eastAsia="Times New Roman" w:hAnsiTheme="majorHAnsi" w:cstheme="majorHAnsi"/>
          <w:b/>
          <w:bCs/>
          <w:sz w:val="22"/>
          <w:szCs w:val="22"/>
        </w:rPr>
      </w:pPr>
    </w:p>
    <w:p w14:paraId="33755401" w14:textId="242F9B2C" w:rsidR="00233019" w:rsidRPr="00EE7E18" w:rsidRDefault="00233019" w:rsidP="00233019">
      <w:pPr>
        <w:rPr>
          <w:rFonts w:ascii="Calibri" w:eastAsiaTheme="minorHAnsi" w:hAnsi="Calibri" w:cs="Calibri"/>
          <w:sz w:val="22"/>
          <w:szCs w:val="22"/>
        </w:rPr>
      </w:pPr>
      <w:r w:rsidRPr="001E212D">
        <w:rPr>
          <w:rFonts w:asciiTheme="majorHAnsi" w:eastAsia="Times New Roman" w:hAnsiTheme="majorHAnsi" w:cstheme="majorHAnsi"/>
          <w:b/>
          <w:bCs/>
          <w:sz w:val="22"/>
          <w:szCs w:val="22"/>
        </w:rPr>
        <w:t>Meeting Link</w:t>
      </w:r>
      <w:r w:rsidR="00CF01D6" w:rsidRPr="001E212D">
        <w:rPr>
          <w:rFonts w:asciiTheme="majorHAnsi" w:eastAsia="Times New Roman" w:hAnsiTheme="majorHAnsi" w:cstheme="majorHAnsi"/>
          <w:b/>
          <w:bCs/>
          <w:sz w:val="22"/>
          <w:szCs w:val="22"/>
        </w:rPr>
        <w:t xml:space="preserve">: </w:t>
      </w:r>
      <w:hyperlink r:id="rId11" w:history="1">
        <w:r w:rsidR="004870AA" w:rsidRPr="00CC772C">
          <w:rPr>
            <w:rStyle w:val="Hyperlink"/>
            <w:rFonts w:ascii="Calibri" w:hAnsi="Calibri" w:cs="Calibri"/>
          </w:rPr>
          <w:t>https://web.microsoftstream.com/video/b55ededa-2cb9-419e-b105-f294ec8d7e91</w:t>
        </w:r>
      </w:hyperlink>
      <w:r w:rsidR="004870AA">
        <w:rPr>
          <w:rFonts w:ascii="Calibri" w:hAnsi="Calibri" w:cs="Calibri"/>
        </w:rPr>
        <w:t xml:space="preserve"> </w:t>
      </w:r>
    </w:p>
    <w:sectPr w:rsidR="00233019" w:rsidRPr="00EE7E18"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7E0"/>
    <w:multiLevelType w:val="hybridMultilevel"/>
    <w:tmpl w:val="6586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F43"/>
    <w:multiLevelType w:val="hybridMultilevel"/>
    <w:tmpl w:val="0BC4A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69D"/>
    <w:multiLevelType w:val="hybridMultilevel"/>
    <w:tmpl w:val="7F50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65FAA"/>
    <w:multiLevelType w:val="hybridMultilevel"/>
    <w:tmpl w:val="A4D8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573DC"/>
    <w:multiLevelType w:val="hybridMultilevel"/>
    <w:tmpl w:val="1756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E044C"/>
    <w:multiLevelType w:val="hybridMultilevel"/>
    <w:tmpl w:val="EE32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31EEC"/>
    <w:multiLevelType w:val="hybridMultilevel"/>
    <w:tmpl w:val="D3CA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051E6"/>
    <w:multiLevelType w:val="hybridMultilevel"/>
    <w:tmpl w:val="714C0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C0177"/>
    <w:multiLevelType w:val="hybridMultilevel"/>
    <w:tmpl w:val="1504B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A5467"/>
    <w:multiLevelType w:val="hybridMultilevel"/>
    <w:tmpl w:val="54A6F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55428"/>
    <w:multiLevelType w:val="hybridMultilevel"/>
    <w:tmpl w:val="4D588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55FE7"/>
    <w:multiLevelType w:val="hybridMultilevel"/>
    <w:tmpl w:val="59C8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57D0"/>
    <w:multiLevelType w:val="hybridMultilevel"/>
    <w:tmpl w:val="205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2593A"/>
    <w:multiLevelType w:val="hybridMultilevel"/>
    <w:tmpl w:val="6F2C81C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BA82C36"/>
    <w:multiLevelType w:val="hybridMultilevel"/>
    <w:tmpl w:val="5A76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5"/>
  </w:num>
  <w:num w:numId="5">
    <w:abstractNumId w:val="8"/>
  </w:num>
  <w:num w:numId="6">
    <w:abstractNumId w:val="16"/>
  </w:num>
  <w:num w:numId="7">
    <w:abstractNumId w:val="4"/>
  </w:num>
  <w:num w:numId="8">
    <w:abstractNumId w:val="9"/>
  </w:num>
  <w:num w:numId="9">
    <w:abstractNumId w:val="14"/>
  </w:num>
  <w:num w:numId="10">
    <w:abstractNumId w:val="17"/>
  </w:num>
  <w:num w:numId="11">
    <w:abstractNumId w:val="19"/>
  </w:num>
  <w:num w:numId="12">
    <w:abstractNumId w:val="18"/>
  </w:num>
  <w:num w:numId="13">
    <w:abstractNumId w:val="12"/>
  </w:num>
  <w:num w:numId="14">
    <w:abstractNumId w:val="1"/>
  </w:num>
  <w:num w:numId="15">
    <w:abstractNumId w:val="5"/>
  </w:num>
  <w:num w:numId="16">
    <w:abstractNumId w:val="2"/>
  </w:num>
  <w:num w:numId="17">
    <w:abstractNumId w:val="3"/>
  </w:num>
  <w:num w:numId="18">
    <w:abstractNumId w:val="0"/>
  </w:num>
  <w:num w:numId="19">
    <w:abstractNumId w:val="13"/>
  </w:num>
  <w:num w:numId="20">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ten, Kristin">
    <w15:presenceInfo w15:providerId="AD" w15:userId="S::wootenk16@ecu.edu::4b8a1e2e-c8f1-44aa-a926-8f55e34ab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20CDD"/>
    <w:rsid w:val="0002628C"/>
    <w:rsid w:val="000401C2"/>
    <w:rsid w:val="0004518A"/>
    <w:rsid w:val="00045202"/>
    <w:rsid w:val="00057164"/>
    <w:rsid w:val="00066B57"/>
    <w:rsid w:val="0007093A"/>
    <w:rsid w:val="0008253B"/>
    <w:rsid w:val="00084BDD"/>
    <w:rsid w:val="00092316"/>
    <w:rsid w:val="00094605"/>
    <w:rsid w:val="000A066E"/>
    <w:rsid w:val="000A2787"/>
    <w:rsid w:val="000A487B"/>
    <w:rsid w:val="000B0836"/>
    <w:rsid w:val="000D2AA9"/>
    <w:rsid w:val="000E7ED1"/>
    <w:rsid w:val="000F20B3"/>
    <w:rsid w:val="00102D46"/>
    <w:rsid w:val="00106463"/>
    <w:rsid w:val="00135FC0"/>
    <w:rsid w:val="00142C1F"/>
    <w:rsid w:val="001452C9"/>
    <w:rsid w:val="00146112"/>
    <w:rsid w:val="00157108"/>
    <w:rsid w:val="00161320"/>
    <w:rsid w:val="00166653"/>
    <w:rsid w:val="00173206"/>
    <w:rsid w:val="00186798"/>
    <w:rsid w:val="00195CE2"/>
    <w:rsid w:val="00195D57"/>
    <w:rsid w:val="00196DA9"/>
    <w:rsid w:val="001A78D9"/>
    <w:rsid w:val="001B1549"/>
    <w:rsid w:val="001C009E"/>
    <w:rsid w:val="001D18B1"/>
    <w:rsid w:val="001D3CCD"/>
    <w:rsid w:val="001D7AD7"/>
    <w:rsid w:val="001E212D"/>
    <w:rsid w:val="00200275"/>
    <w:rsid w:val="0020523B"/>
    <w:rsid w:val="0021507E"/>
    <w:rsid w:val="00216302"/>
    <w:rsid w:val="00220C41"/>
    <w:rsid w:val="00222DD8"/>
    <w:rsid w:val="00224BAC"/>
    <w:rsid w:val="00233019"/>
    <w:rsid w:val="00233E24"/>
    <w:rsid w:val="00241174"/>
    <w:rsid w:val="00247571"/>
    <w:rsid w:val="002804FA"/>
    <w:rsid w:val="00281DC6"/>
    <w:rsid w:val="002855B9"/>
    <w:rsid w:val="002860B8"/>
    <w:rsid w:val="0029139A"/>
    <w:rsid w:val="00291C66"/>
    <w:rsid w:val="00292DB3"/>
    <w:rsid w:val="002951FE"/>
    <w:rsid w:val="002A4E6D"/>
    <w:rsid w:val="002B5CEA"/>
    <w:rsid w:val="002C2FCC"/>
    <w:rsid w:val="002C3F11"/>
    <w:rsid w:val="002C51B4"/>
    <w:rsid w:val="002C7A1B"/>
    <w:rsid w:val="002D1DB3"/>
    <w:rsid w:val="002D417B"/>
    <w:rsid w:val="002E2391"/>
    <w:rsid w:val="002E380B"/>
    <w:rsid w:val="002E4B84"/>
    <w:rsid w:val="00315E6A"/>
    <w:rsid w:val="0031793E"/>
    <w:rsid w:val="00323C76"/>
    <w:rsid w:val="00331109"/>
    <w:rsid w:val="00331A79"/>
    <w:rsid w:val="00332476"/>
    <w:rsid w:val="00332F75"/>
    <w:rsid w:val="003407DC"/>
    <w:rsid w:val="00353BB1"/>
    <w:rsid w:val="003568F6"/>
    <w:rsid w:val="0036039F"/>
    <w:rsid w:val="003670D4"/>
    <w:rsid w:val="00367E85"/>
    <w:rsid w:val="0037103B"/>
    <w:rsid w:val="00372A4C"/>
    <w:rsid w:val="003734BA"/>
    <w:rsid w:val="0037634D"/>
    <w:rsid w:val="00376589"/>
    <w:rsid w:val="0037718A"/>
    <w:rsid w:val="00377D55"/>
    <w:rsid w:val="0039046C"/>
    <w:rsid w:val="00391564"/>
    <w:rsid w:val="003A2537"/>
    <w:rsid w:val="003A4E71"/>
    <w:rsid w:val="003B15A1"/>
    <w:rsid w:val="003B5040"/>
    <w:rsid w:val="003B5443"/>
    <w:rsid w:val="003B607C"/>
    <w:rsid w:val="003C35C7"/>
    <w:rsid w:val="003C5BC1"/>
    <w:rsid w:val="003C66BB"/>
    <w:rsid w:val="003D09E7"/>
    <w:rsid w:val="003E36EA"/>
    <w:rsid w:val="003E3717"/>
    <w:rsid w:val="003E3A05"/>
    <w:rsid w:val="003E6E33"/>
    <w:rsid w:val="003F034A"/>
    <w:rsid w:val="003F5B90"/>
    <w:rsid w:val="003F6475"/>
    <w:rsid w:val="0040319A"/>
    <w:rsid w:val="00406D93"/>
    <w:rsid w:val="00423E56"/>
    <w:rsid w:val="00426C58"/>
    <w:rsid w:val="0042776F"/>
    <w:rsid w:val="00430264"/>
    <w:rsid w:val="004375EB"/>
    <w:rsid w:val="004377DE"/>
    <w:rsid w:val="00437935"/>
    <w:rsid w:val="004425FD"/>
    <w:rsid w:val="00443A04"/>
    <w:rsid w:val="00455128"/>
    <w:rsid w:val="00455F73"/>
    <w:rsid w:val="0046273C"/>
    <w:rsid w:val="004746D1"/>
    <w:rsid w:val="00474A0D"/>
    <w:rsid w:val="004761D7"/>
    <w:rsid w:val="00476D97"/>
    <w:rsid w:val="004870AA"/>
    <w:rsid w:val="00494543"/>
    <w:rsid w:val="004A270F"/>
    <w:rsid w:val="004A3375"/>
    <w:rsid w:val="004A36B3"/>
    <w:rsid w:val="004A615C"/>
    <w:rsid w:val="004A67D9"/>
    <w:rsid w:val="004B616D"/>
    <w:rsid w:val="004B7C91"/>
    <w:rsid w:val="004C2545"/>
    <w:rsid w:val="004D6203"/>
    <w:rsid w:val="004E0D14"/>
    <w:rsid w:val="004E55F4"/>
    <w:rsid w:val="004F07FF"/>
    <w:rsid w:val="004F29C4"/>
    <w:rsid w:val="004F4D08"/>
    <w:rsid w:val="00513842"/>
    <w:rsid w:val="00521688"/>
    <w:rsid w:val="00522F93"/>
    <w:rsid w:val="00525514"/>
    <w:rsid w:val="00525728"/>
    <w:rsid w:val="0053666C"/>
    <w:rsid w:val="00540EE3"/>
    <w:rsid w:val="0054622D"/>
    <w:rsid w:val="0055290A"/>
    <w:rsid w:val="0056152B"/>
    <w:rsid w:val="0056797C"/>
    <w:rsid w:val="00576AB3"/>
    <w:rsid w:val="00586129"/>
    <w:rsid w:val="00593650"/>
    <w:rsid w:val="00593DE3"/>
    <w:rsid w:val="00596BCF"/>
    <w:rsid w:val="005B5F26"/>
    <w:rsid w:val="005C3411"/>
    <w:rsid w:val="005C6A2D"/>
    <w:rsid w:val="005D0202"/>
    <w:rsid w:val="005D4006"/>
    <w:rsid w:val="005D7C07"/>
    <w:rsid w:val="005E48C5"/>
    <w:rsid w:val="005F010A"/>
    <w:rsid w:val="005F2DD6"/>
    <w:rsid w:val="005F45F9"/>
    <w:rsid w:val="005F5820"/>
    <w:rsid w:val="005F61FC"/>
    <w:rsid w:val="00604E72"/>
    <w:rsid w:val="006115EB"/>
    <w:rsid w:val="00611AFF"/>
    <w:rsid w:val="006154D4"/>
    <w:rsid w:val="00616A80"/>
    <w:rsid w:val="006314E3"/>
    <w:rsid w:val="00633E96"/>
    <w:rsid w:val="0063662B"/>
    <w:rsid w:val="006443E7"/>
    <w:rsid w:val="006512A5"/>
    <w:rsid w:val="00652753"/>
    <w:rsid w:val="00652D2C"/>
    <w:rsid w:val="00654E00"/>
    <w:rsid w:val="00656174"/>
    <w:rsid w:val="00663EB2"/>
    <w:rsid w:val="00672557"/>
    <w:rsid w:val="0067341C"/>
    <w:rsid w:val="00673A72"/>
    <w:rsid w:val="006818DA"/>
    <w:rsid w:val="006831A6"/>
    <w:rsid w:val="00692E13"/>
    <w:rsid w:val="006947C2"/>
    <w:rsid w:val="006B04EE"/>
    <w:rsid w:val="006B7404"/>
    <w:rsid w:val="006C4643"/>
    <w:rsid w:val="006D3494"/>
    <w:rsid w:val="006E46E4"/>
    <w:rsid w:val="006E58B7"/>
    <w:rsid w:val="0070194D"/>
    <w:rsid w:val="00703884"/>
    <w:rsid w:val="0071305E"/>
    <w:rsid w:val="00721316"/>
    <w:rsid w:val="0072425A"/>
    <w:rsid w:val="007252E4"/>
    <w:rsid w:val="007371A2"/>
    <w:rsid w:val="00737586"/>
    <w:rsid w:val="00744316"/>
    <w:rsid w:val="00760EA0"/>
    <w:rsid w:val="00761311"/>
    <w:rsid w:val="00767C92"/>
    <w:rsid w:val="00776E55"/>
    <w:rsid w:val="00777064"/>
    <w:rsid w:val="00780004"/>
    <w:rsid w:val="00786CE5"/>
    <w:rsid w:val="007A0C76"/>
    <w:rsid w:val="007A54E2"/>
    <w:rsid w:val="007A639C"/>
    <w:rsid w:val="007C1A03"/>
    <w:rsid w:val="007C46B0"/>
    <w:rsid w:val="007C7EE8"/>
    <w:rsid w:val="007E5E62"/>
    <w:rsid w:val="007F0940"/>
    <w:rsid w:val="007F2B5C"/>
    <w:rsid w:val="007F498A"/>
    <w:rsid w:val="00811EB6"/>
    <w:rsid w:val="008121B5"/>
    <w:rsid w:val="00820CB7"/>
    <w:rsid w:val="0082143B"/>
    <w:rsid w:val="00826DA2"/>
    <w:rsid w:val="0083518E"/>
    <w:rsid w:val="0084096A"/>
    <w:rsid w:val="0084603F"/>
    <w:rsid w:val="00857A20"/>
    <w:rsid w:val="00860B3C"/>
    <w:rsid w:val="00861365"/>
    <w:rsid w:val="00863168"/>
    <w:rsid w:val="00870EB8"/>
    <w:rsid w:val="00872094"/>
    <w:rsid w:val="00876254"/>
    <w:rsid w:val="00877889"/>
    <w:rsid w:val="008841CC"/>
    <w:rsid w:val="00885695"/>
    <w:rsid w:val="008A2F55"/>
    <w:rsid w:val="008C259B"/>
    <w:rsid w:val="008C6373"/>
    <w:rsid w:val="008D2FD8"/>
    <w:rsid w:val="008E037D"/>
    <w:rsid w:val="008E27C1"/>
    <w:rsid w:val="008F536A"/>
    <w:rsid w:val="00905829"/>
    <w:rsid w:val="009060E6"/>
    <w:rsid w:val="0091220E"/>
    <w:rsid w:val="00914579"/>
    <w:rsid w:val="009236C8"/>
    <w:rsid w:val="009306F5"/>
    <w:rsid w:val="00934084"/>
    <w:rsid w:val="00934EB5"/>
    <w:rsid w:val="00937AFA"/>
    <w:rsid w:val="00946A8B"/>
    <w:rsid w:val="0095155C"/>
    <w:rsid w:val="0095583E"/>
    <w:rsid w:val="00971144"/>
    <w:rsid w:val="00974B03"/>
    <w:rsid w:val="0098110F"/>
    <w:rsid w:val="00985CA1"/>
    <w:rsid w:val="009866AC"/>
    <w:rsid w:val="009902A4"/>
    <w:rsid w:val="00995C6F"/>
    <w:rsid w:val="009A1389"/>
    <w:rsid w:val="009A21F1"/>
    <w:rsid w:val="009A7EC9"/>
    <w:rsid w:val="009B0E0F"/>
    <w:rsid w:val="009B41BB"/>
    <w:rsid w:val="009C3210"/>
    <w:rsid w:val="009C7467"/>
    <w:rsid w:val="009D4F82"/>
    <w:rsid w:val="009E3131"/>
    <w:rsid w:val="00A030A7"/>
    <w:rsid w:val="00A057A9"/>
    <w:rsid w:val="00A10209"/>
    <w:rsid w:val="00A16853"/>
    <w:rsid w:val="00A27C8D"/>
    <w:rsid w:val="00A316B4"/>
    <w:rsid w:val="00A43CF6"/>
    <w:rsid w:val="00A53798"/>
    <w:rsid w:val="00A54976"/>
    <w:rsid w:val="00A643CD"/>
    <w:rsid w:val="00A67F6B"/>
    <w:rsid w:val="00A85FC8"/>
    <w:rsid w:val="00A9595B"/>
    <w:rsid w:val="00AA6BF0"/>
    <w:rsid w:val="00AB07AF"/>
    <w:rsid w:val="00AC1DA8"/>
    <w:rsid w:val="00AC730D"/>
    <w:rsid w:val="00AC775D"/>
    <w:rsid w:val="00AD18AE"/>
    <w:rsid w:val="00AE0FF2"/>
    <w:rsid w:val="00AE54D4"/>
    <w:rsid w:val="00B014AA"/>
    <w:rsid w:val="00B01A7D"/>
    <w:rsid w:val="00B02DCA"/>
    <w:rsid w:val="00B04037"/>
    <w:rsid w:val="00B12517"/>
    <w:rsid w:val="00B335CB"/>
    <w:rsid w:val="00B373AE"/>
    <w:rsid w:val="00B46E99"/>
    <w:rsid w:val="00B53761"/>
    <w:rsid w:val="00B53CE7"/>
    <w:rsid w:val="00B63EC9"/>
    <w:rsid w:val="00B7206C"/>
    <w:rsid w:val="00B725F6"/>
    <w:rsid w:val="00B73202"/>
    <w:rsid w:val="00B7342E"/>
    <w:rsid w:val="00B83053"/>
    <w:rsid w:val="00B8748A"/>
    <w:rsid w:val="00B919DD"/>
    <w:rsid w:val="00B9232A"/>
    <w:rsid w:val="00B93658"/>
    <w:rsid w:val="00B97E21"/>
    <w:rsid w:val="00BA6D1D"/>
    <w:rsid w:val="00BB42FC"/>
    <w:rsid w:val="00BC0549"/>
    <w:rsid w:val="00BD32D4"/>
    <w:rsid w:val="00BD3B64"/>
    <w:rsid w:val="00BD616B"/>
    <w:rsid w:val="00BD6838"/>
    <w:rsid w:val="00BE1B8B"/>
    <w:rsid w:val="00BE22FF"/>
    <w:rsid w:val="00BE2BB1"/>
    <w:rsid w:val="00BE6778"/>
    <w:rsid w:val="00BE7D98"/>
    <w:rsid w:val="00BF68BE"/>
    <w:rsid w:val="00BF6A7F"/>
    <w:rsid w:val="00BF7156"/>
    <w:rsid w:val="00C00B09"/>
    <w:rsid w:val="00C05947"/>
    <w:rsid w:val="00C11A17"/>
    <w:rsid w:val="00C1520D"/>
    <w:rsid w:val="00C15D95"/>
    <w:rsid w:val="00C24820"/>
    <w:rsid w:val="00C27E15"/>
    <w:rsid w:val="00C37B89"/>
    <w:rsid w:val="00C443CF"/>
    <w:rsid w:val="00C52C7F"/>
    <w:rsid w:val="00C60363"/>
    <w:rsid w:val="00C605BF"/>
    <w:rsid w:val="00C67580"/>
    <w:rsid w:val="00C76D2D"/>
    <w:rsid w:val="00C91256"/>
    <w:rsid w:val="00C95EDC"/>
    <w:rsid w:val="00CA3A08"/>
    <w:rsid w:val="00CB3983"/>
    <w:rsid w:val="00CC0CD8"/>
    <w:rsid w:val="00CD4147"/>
    <w:rsid w:val="00CD5ABF"/>
    <w:rsid w:val="00CD7353"/>
    <w:rsid w:val="00CF018B"/>
    <w:rsid w:val="00CF01D6"/>
    <w:rsid w:val="00D02C16"/>
    <w:rsid w:val="00D0456A"/>
    <w:rsid w:val="00D137CB"/>
    <w:rsid w:val="00D21C70"/>
    <w:rsid w:val="00D24718"/>
    <w:rsid w:val="00D25EA9"/>
    <w:rsid w:val="00D27761"/>
    <w:rsid w:val="00D27F51"/>
    <w:rsid w:val="00D31046"/>
    <w:rsid w:val="00D44B49"/>
    <w:rsid w:val="00D45ADE"/>
    <w:rsid w:val="00D6301F"/>
    <w:rsid w:val="00D65BF5"/>
    <w:rsid w:val="00D65DF9"/>
    <w:rsid w:val="00D66A93"/>
    <w:rsid w:val="00D757FF"/>
    <w:rsid w:val="00D826EC"/>
    <w:rsid w:val="00D83675"/>
    <w:rsid w:val="00D8416D"/>
    <w:rsid w:val="00DA77F4"/>
    <w:rsid w:val="00DB1727"/>
    <w:rsid w:val="00DB1BF0"/>
    <w:rsid w:val="00DB43DB"/>
    <w:rsid w:val="00DB4B70"/>
    <w:rsid w:val="00DC0435"/>
    <w:rsid w:val="00DC5AB3"/>
    <w:rsid w:val="00DC793A"/>
    <w:rsid w:val="00DE0A75"/>
    <w:rsid w:val="00DE428B"/>
    <w:rsid w:val="00DE542C"/>
    <w:rsid w:val="00DE6D33"/>
    <w:rsid w:val="00E04DC9"/>
    <w:rsid w:val="00E1104D"/>
    <w:rsid w:val="00E407BD"/>
    <w:rsid w:val="00E44957"/>
    <w:rsid w:val="00E45A72"/>
    <w:rsid w:val="00E57C87"/>
    <w:rsid w:val="00E60EAC"/>
    <w:rsid w:val="00E80193"/>
    <w:rsid w:val="00E81350"/>
    <w:rsid w:val="00E8543E"/>
    <w:rsid w:val="00E927B4"/>
    <w:rsid w:val="00E95F37"/>
    <w:rsid w:val="00EB14DF"/>
    <w:rsid w:val="00EC652D"/>
    <w:rsid w:val="00EE174C"/>
    <w:rsid w:val="00EE7E18"/>
    <w:rsid w:val="00EF051F"/>
    <w:rsid w:val="00EF056A"/>
    <w:rsid w:val="00EF6E82"/>
    <w:rsid w:val="00F05EAB"/>
    <w:rsid w:val="00F1410D"/>
    <w:rsid w:val="00F210A9"/>
    <w:rsid w:val="00F265CF"/>
    <w:rsid w:val="00F27CBB"/>
    <w:rsid w:val="00F3296A"/>
    <w:rsid w:val="00F3458E"/>
    <w:rsid w:val="00F377BB"/>
    <w:rsid w:val="00F53F8D"/>
    <w:rsid w:val="00F616C4"/>
    <w:rsid w:val="00F64712"/>
    <w:rsid w:val="00F726F9"/>
    <w:rsid w:val="00F811C4"/>
    <w:rsid w:val="00F82335"/>
    <w:rsid w:val="00FA4173"/>
    <w:rsid w:val="00FA5135"/>
    <w:rsid w:val="00FB7766"/>
    <w:rsid w:val="00FC4C7B"/>
    <w:rsid w:val="00FD0BE7"/>
    <w:rsid w:val="00FD440A"/>
    <w:rsid w:val="00FD6D26"/>
    <w:rsid w:val="00FE2C2E"/>
    <w:rsid w:val="00FF0AA8"/>
    <w:rsid w:val="00FF3A3F"/>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231233908">
      <w:bodyDiv w:val="1"/>
      <w:marLeft w:val="0"/>
      <w:marRight w:val="0"/>
      <w:marTop w:val="0"/>
      <w:marBottom w:val="0"/>
      <w:divBdr>
        <w:top w:val="none" w:sz="0" w:space="0" w:color="auto"/>
        <w:left w:val="none" w:sz="0" w:space="0" w:color="auto"/>
        <w:bottom w:val="none" w:sz="0" w:space="0" w:color="auto"/>
        <w:right w:val="none" w:sz="0" w:space="0" w:color="auto"/>
      </w:divBdr>
    </w:div>
    <w:div w:id="311182989">
      <w:bodyDiv w:val="1"/>
      <w:marLeft w:val="0"/>
      <w:marRight w:val="0"/>
      <w:marTop w:val="0"/>
      <w:marBottom w:val="0"/>
      <w:divBdr>
        <w:top w:val="none" w:sz="0" w:space="0" w:color="auto"/>
        <w:left w:val="none" w:sz="0" w:space="0" w:color="auto"/>
        <w:bottom w:val="none" w:sz="0" w:space="0" w:color="auto"/>
        <w:right w:val="none" w:sz="0" w:space="0" w:color="auto"/>
      </w:divBdr>
      <w:divsChild>
        <w:div w:id="2146501591">
          <w:marLeft w:val="0"/>
          <w:marRight w:val="0"/>
          <w:marTop w:val="0"/>
          <w:marBottom w:val="0"/>
          <w:divBdr>
            <w:top w:val="none" w:sz="0" w:space="0" w:color="auto"/>
            <w:left w:val="none" w:sz="0" w:space="0" w:color="auto"/>
            <w:bottom w:val="none" w:sz="0" w:space="0" w:color="auto"/>
            <w:right w:val="none" w:sz="0" w:space="0" w:color="auto"/>
          </w:divBdr>
          <w:divsChild>
            <w:div w:id="312955052">
              <w:marLeft w:val="0"/>
              <w:marRight w:val="0"/>
              <w:marTop w:val="0"/>
              <w:marBottom w:val="0"/>
              <w:divBdr>
                <w:top w:val="none" w:sz="0" w:space="0" w:color="auto"/>
                <w:left w:val="none" w:sz="0" w:space="0" w:color="auto"/>
                <w:bottom w:val="none" w:sz="0" w:space="0" w:color="auto"/>
                <w:right w:val="none" w:sz="0" w:space="0" w:color="auto"/>
              </w:divBdr>
            </w:div>
          </w:divsChild>
        </w:div>
        <w:div w:id="701244877">
          <w:marLeft w:val="0"/>
          <w:marRight w:val="0"/>
          <w:marTop w:val="0"/>
          <w:marBottom w:val="0"/>
          <w:divBdr>
            <w:top w:val="none" w:sz="0" w:space="0" w:color="auto"/>
            <w:left w:val="none" w:sz="0" w:space="0" w:color="auto"/>
            <w:bottom w:val="none" w:sz="0" w:space="0" w:color="auto"/>
            <w:right w:val="none" w:sz="0" w:space="0" w:color="auto"/>
          </w:divBdr>
          <w:divsChild>
            <w:div w:id="4023641">
              <w:marLeft w:val="0"/>
              <w:marRight w:val="0"/>
              <w:marTop w:val="0"/>
              <w:marBottom w:val="0"/>
              <w:divBdr>
                <w:top w:val="none" w:sz="0" w:space="0" w:color="auto"/>
                <w:left w:val="none" w:sz="0" w:space="0" w:color="auto"/>
                <w:bottom w:val="none" w:sz="0" w:space="0" w:color="auto"/>
                <w:right w:val="none" w:sz="0" w:space="0" w:color="auto"/>
              </w:divBdr>
            </w:div>
          </w:divsChild>
        </w:div>
        <w:div w:id="225262013">
          <w:marLeft w:val="0"/>
          <w:marRight w:val="0"/>
          <w:marTop w:val="0"/>
          <w:marBottom w:val="0"/>
          <w:divBdr>
            <w:top w:val="none" w:sz="0" w:space="0" w:color="auto"/>
            <w:left w:val="none" w:sz="0" w:space="0" w:color="auto"/>
            <w:bottom w:val="none" w:sz="0" w:space="0" w:color="auto"/>
            <w:right w:val="none" w:sz="0" w:space="0" w:color="auto"/>
          </w:divBdr>
          <w:divsChild>
            <w:div w:id="1041200744">
              <w:marLeft w:val="0"/>
              <w:marRight w:val="0"/>
              <w:marTop w:val="0"/>
              <w:marBottom w:val="0"/>
              <w:divBdr>
                <w:top w:val="none" w:sz="0" w:space="0" w:color="auto"/>
                <w:left w:val="none" w:sz="0" w:space="0" w:color="auto"/>
                <w:bottom w:val="none" w:sz="0" w:space="0" w:color="auto"/>
                <w:right w:val="none" w:sz="0" w:space="0" w:color="auto"/>
              </w:divBdr>
            </w:div>
          </w:divsChild>
        </w:div>
        <w:div w:id="22946116">
          <w:marLeft w:val="0"/>
          <w:marRight w:val="0"/>
          <w:marTop w:val="0"/>
          <w:marBottom w:val="0"/>
          <w:divBdr>
            <w:top w:val="none" w:sz="0" w:space="0" w:color="auto"/>
            <w:left w:val="none" w:sz="0" w:space="0" w:color="auto"/>
            <w:bottom w:val="none" w:sz="0" w:space="0" w:color="auto"/>
            <w:right w:val="none" w:sz="0" w:space="0" w:color="auto"/>
          </w:divBdr>
          <w:divsChild>
            <w:div w:id="233513306">
              <w:marLeft w:val="0"/>
              <w:marRight w:val="0"/>
              <w:marTop w:val="0"/>
              <w:marBottom w:val="0"/>
              <w:divBdr>
                <w:top w:val="none" w:sz="0" w:space="0" w:color="auto"/>
                <w:left w:val="none" w:sz="0" w:space="0" w:color="auto"/>
                <w:bottom w:val="none" w:sz="0" w:space="0" w:color="auto"/>
                <w:right w:val="none" w:sz="0" w:space="0" w:color="auto"/>
              </w:divBdr>
            </w:div>
          </w:divsChild>
        </w:div>
        <w:div w:id="1829470025">
          <w:marLeft w:val="0"/>
          <w:marRight w:val="0"/>
          <w:marTop w:val="0"/>
          <w:marBottom w:val="0"/>
          <w:divBdr>
            <w:top w:val="none" w:sz="0" w:space="0" w:color="auto"/>
            <w:left w:val="none" w:sz="0" w:space="0" w:color="auto"/>
            <w:bottom w:val="none" w:sz="0" w:space="0" w:color="auto"/>
            <w:right w:val="none" w:sz="0" w:space="0" w:color="auto"/>
          </w:divBdr>
          <w:divsChild>
            <w:div w:id="1719285076">
              <w:marLeft w:val="0"/>
              <w:marRight w:val="0"/>
              <w:marTop w:val="0"/>
              <w:marBottom w:val="0"/>
              <w:divBdr>
                <w:top w:val="none" w:sz="0" w:space="0" w:color="auto"/>
                <w:left w:val="none" w:sz="0" w:space="0" w:color="auto"/>
                <w:bottom w:val="none" w:sz="0" w:space="0" w:color="auto"/>
                <w:right w:val="none" w:sz="0" w:space="0" w:color="auto"/>
              </w:divBdr>
            </w:div>
          </w:divsChild>
        </w:div>
        <w:div w:id="862942945">
          <w:marLeft w:val="0"/>
          <w:marRight w:val="0"/>
          <w:marTop w:val="0"/>
          <w:marBottom w:val="0"/>
          <w:divBdr>
            <w:top w:val="none" w:sz="0" w:space="0" w:color="auto"/>
            <w:left w:val="none" w:sz="0" w:space="0" w:color="auto"/>
            <w:bottom w:val="none" w:sz="0" w:space="0" w:color="auto"/>
            <w:right w:val="none" w:sz="0" w:space="0" w:color="auto"/>
          </w:divBdr>
          <w:divsChild>
            <w:div w:id="1346131061">
              <w:marLeft w:val="0"/>
              <w:marRight w:val="0"/>
              <w:marTop w:val="0"/>
              <w:marBottom w:val="0"/>
              <w:divBdr>
                <w:top w:val="none" w:sz="0" w:space="0" w:color="auto"/>
                <w:left w:val="none" w:sz="0" w:space="0" w:color="auto"/>
                <w:bottom w:val="none" w:sz="0" w:space="0" w:color="auto"/>
                <w:right w:val="none" w:sz="0" w:space="0" w:color="auto"/>
              </w:divBdr>
            </w:div>
          </w:divsChild>
        </w:div>
        <w:div w:id="41097699">
          <w:marLeft w:val="0"/>
          <w:marRight w:val="0"/>
          <w:marTop w:val="0"/>
          <w:marBottom w:val="0"/>
          <w:divBdr>
            <w:top w:val="none" w:sz="0" w:space="0" w:color="auto"/>
            <w:left w:val="none" w:sz="0" w:space="0" w:color="auto"/>
            <w:bottom w:val="none" w:sz="0" w:space="0" w:color="auto"/>
            <w:right w:val="none" w:sz="0" w:space="0" w:color="auto"/>
          </w:divBdr>
          <w:divsChild>
            <w:div w:id="1995840911">
              <w:marLeft w:val="0"/>
              <w:marRight w:val="0"/>
              <w:marTop w:val="0"/>
              <w:marBottom w:val="0"/>
              <w:divBdr>
                <w:top w:val="none" w:sz="0" w:space="0" w:color="auto"/>
                <w:left w:val="none" w:sz="0" w:space="0" w:color="auto"/>
                <w:bottom w:val="none" w:sz="0" w:space="0" w:color="auto"/>
                <w:right w:val="none" w:sz="0" w:space="0" w:color="auto"/>
              </w:divBdr>
            </w:div>
          </w:divsChild>
        </w:div>
        <w:div w:id="878131232">
          <w:marLeft w:val="0"/>
          <w:marRight w:val="0"/>
          <w:marTop w:val="0"/>
          <w:marBottom w:val="0"/>
          <w:divBdr>
            <w:top w:val="none" w:sz="0" w:space="0" w:color="auto"/>
            <w:left w:val="none" w:sz="0" w:space="0" w:color="auto"/>
            <w:bottom w:val="none" w:sz="0" w:space="0" w:color="auto"/>
            <w:right w:val="none" w:sz="0" w:space="0" w:color="auto"/>
          </w:divBdr>
          <w:divsChild>
            <w:div w:id="1617905830">
              <w:marLeft w:val="0"/>
              <w:marRight w:val="0"/>
              <w:marTop w:val="0"/>
              <w:marBottom w:val="0"/>
              <w:divBdr>
                <w:top w:val="none" w:sz="0" w:space="0" w:color="auto"/>
                <w:left w:val="none" w:sz="0" w:space="0" w:color="auto"/>
                <w:bottom w:val="none" w:sz="0" w:space="0" w:color="auto"/>
                <w:right w:val="none" w:sz="0" w:space="0" w:color="auto"/>
              </w:divBdr>
            </w:div>
          </w:divsChild>
        </w:div>
        <w:div w:id="825437655">
          <w:marLeft w:val="0"/>
          <w:marRight w:val="0"/>
          <w:marTop w:val="0"/>
          <w:marBottom w:val="0"/>
          <w:divBdr>
            <w:top w:val="none" w:sz="0" w:space="0" w:color="auto"/>
            <w:left w:val="none" w:sz="0" w:space="0" w:color="auto"/>
            <w:bottom w:val="none" w:sz="0" w:space="0" w:color="auto"/>
            <w:right w:val="none" w:sz="0" w:space="0" w:color="auto"/>
          </w:divBdr>
          <w:divsChild>
            <w:div w:id="2003317091">
              <w:marLeft w:val="0"/>
              <w:marRight w:val="0"/>
              <w:marTop w:val="0"/>
              <w:marBottom w:val="0"/>
              <w:divBdr>
                <w:top w:val="none" w:sz="0" w:space="0" w:color="auto"/>
                <w:left w:val="none" w:sz="0" w:space="0" w:color="auto"/>
                <w:bottom w:val="none" w:sz="0" w:space="0" w:color="auto"/>
                <w:right w:val="none" w:sz="0" w:space="0" w:color="auto"/>
              </w:divBdr>
            </w:div>
          </w:divsChild>
        </w:div>
        <w:div w:id="1710489632">
          <w:marLeft w:val="0"/>
          <w:marRight w:val="0"/>
          <w:marTop w:val="0"/>
          <w:marBottom w:val="0"/>
          <w:divBdr>
            <w:top w:val="none" w:sz="0" w:space="0" w:color="auto"/>
            <w:left w:val="none" w:sz="0" w:space="0" w:color="auto"/>
            <w:bottom w:val="none" w:sz="0" w:space="0" w:color="auto"/>
            <w:right w:val="none" w:sz="0" w:space="0" w:color="auto"/>
          </w:divBdr>
          <w:divsChild>
            <w:div w:id="2025470322">
              <w:marLeft w:val="0"/>
              <w:marRight w:val="0"/>
              <w:marTop w:val="0"/>
              <w:marBottom w:val="0"/>
              <w:divBdr>
                <w:top w:val="none" w:sz="0" w:space="0" w:color="auto"/>
                <w:left w:val="none" w:sz="0" w:space="0" w:color="auto"/>
                <w:bottom w:val="none" w:sz="0" w:space="0" w:color="auto"/>
                <w:right w:val="none" w:sz="0" w:space="0" w:color="auto"/>
              </w:divBdr>
            </w:div>
          </w:divsChild>
        </w:div>
        <w:div w:id="914752126">
          <w:marLeft w:val="0"/>
          <w:marRight w:val="0"/>
          <w:marTop w:val="0"/>
          <w:marBottom w:val="0"/>
          <w:divBdr>
            <w:top w:val="none" w:sz="0" w:space="0" w:color="auto"/>
            <w:left w:val="none" w:sz="0" w:space="0" w:color="auto"/>
            <w:bottom w:val="none" w:sz="0" w:space="0" w:color="auto"/>
            <w:right w:val="none" w:sz="0" w:space="0" w:color="auto"/>
          </w:divBdr>
          <w:divsChild>
            <w:div w:id="1500582111">
              <w:marLeft w:val="0"/>
              <w:marRight w:val="0"/>
              <w:marTop w:val="0"/>
              <w:marBottom w:val="0"/>
              <w:divBdr>
                <w:top w:val="none" w:sz="0" w:space="0" w:color="auto"/>
                <w:left w:val="none" w:sz="0" w:space="0" w:color="auto"/>
                <w:bottom w:val="none" w:sz="0" w:space="0" w:color="auto"/>
                <w:right w:val="none" w:sz="0" w:space="0" w:color="auto"/>
              </w:divBdr>
            </w:div>
          </w:divsChild>
        </w:div>
        <w:div w:id="423111614">
          <w:marLeft w:val="0"/>
          <w:marRight w:val="0"/>
          <w:marTop w:val="0"/>
          <w:marBottom w:val="0"/>
          <w:divBdr>
            <w:top w:val="none" w:sz="0" w:space="0" w:color="auto"/>
            <w:left w:val="none" w:sz="0" w:space="0" w:color="auto"/>
            <w:bottom w:val="none" w:sz="0" w:space="0" w:color="auto"/>
            <w:right w:val="none" w:sz="0" w:space="0" w:color="auto"/>
          </w:divBdr>
          <w:divsChild>
            <w:div w:id="317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ourna18@ecu.ed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collections.ecu.edu/os/s/ecucovid19/page/abou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eb.microsoftstream.com/video/b55ededa-2cb9-419e-b105-f294ec8d7e91" TargetMode="External"/><Relationship Id="rId5" Type="http://schemas.openxmlformats.org/officeDocument/2006/relationships/webSettings" Target="webSettings.xml"/><Relationship Id="rId10" Type="http://schemas.openxmlformats.org/officeDocument/2006/relationships/hyperlink" Target="https://news.ecu.edu/2021/09/09/ecu-community-school-back-in-session-for-fifth-year/" TargetMode="External"/><Relationship Id="rId4" Type="http://schemas.openxmlformats.org/officeDocument/2006/relationships/settings" Target="settings.xml"/><Relationship Id="rId9" Type="http://schemas.openxmlformats.org/officeDocument/2006/relationships/hyperlink" Target="mailto:mitchellp18@ecu.ec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1404</Words>
  <Characters>8003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2</cp:revision>
  <cp:lastPrinted>2019-07-12T16:07:00Z</cp:lastPrinted>
  <dcterms:created xsi:type="dcterms:W3CDTF">2021-10-07T14:01:00Z</dcterms:created>
  <dcterms:modified xsi:type="dcterms:W3CDTF">2021-10-07T14:01:00Z</dcterms:modified>
</cp:coreProperties>
</file>